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5F4" w:rsidRPr="009F5696" w:rsidRDefault="008935F4" w:rsidP="008935F4">
      <w:pPr>
        <w:spacing w:after="0" w:line="240" w:lineRule="auto"/>
        <w:jc w:val="center"/>
        <w:rPr>
          <w:b/>
          <w:bCs/>
          <w:noProof/>
          <w:sz w:val="40"/>
          <w:szCs w:val="40"/>
        </w:rPr>
      </w:pPr>
      <w:r w:rsidRPr="009F5696">
        <w:rPr>
          <w:b/>
          <w:bCs/>
          <w:noProof/>
          <w:sz w:val="40"/>
          <w:szCs w:val="40"/>
        </w:rPr>
        <w:t>T.C</w:t>
      </w:r>
    </w:p>
    <w:p w:rsidR="008935F4" w:rsidRPr="009F5696" w:rsidRDefault="00EC6C42" w:rsidP="008935F4">
      <w:pPr>
        <w:spacing w:after="0" w:line="240" w:lineRule="auto"/>
        <w:jc w:val="center"/>
        <w:rPr>
          <w:b/>
          <w:bCs/>
          <w:noProof/>
          <w:sz w:val="40"/>
          <w:szCs w:val="40"/>
        </w:rPr>
      </w:pPr>
      <w:r>
        <w:rPr>
          <w:b/>
          <w:bCs/>
          <w:noProof/>
          <w:sz w:val="40"/>
          <w:szCs w:val="40"/>
        </w:rPr>
        <w:t xml:space="preserve">Han </w:t>
      </w:r>
      <w:r w:rsidR="008935F4">
        <w:rPr>
          <w:b/>
          <w:bCs/>
          <w:noProof/>
          <w:sz w:val="40"/>
          <w:szCs w:val="40"/>
        </w:rPr>
        <w:t>Kaymakamlığı</w:t>
      </w:r>
    </w:p>
    <w:p w:rsidR="008935F4" w:rsidRDefault="00EC6C42" w:rsidP="008935F4">
      <w:pPr>
        <w:tabs>
          <w:tab w:val="left" w:pos="6240"/>
        </w:tabs>
        <w:spacing w:after="0" w:line="240" w:lineRule="auto"/>
        <w:jc w:val="center"/>
        <w:rPr>
          <w:b/>
          <w:bCs/>
          <w:noProof/>
          <w:sz w:val="40"/>
          <w:szCs w:val="40"/>
        </w:rPr>
      </w:pPr>
      <w:r>
        <w:rPr>
          <w:b/>
          <w:bCs/>
          <w:noProof/>
          <w:sz w:val="40"/>
          <w:szCs w:val="40"/>
        </w:rPr>
        <w:t xml:space="preserve">Şehit Bayram Özden Çok Programlı Anadolu Lisesi </w:t>
      </w:r>
      <w:r w:rsidR="008935F4" w:rsidRPr="009F5696">
        <w:rPr>
          <w:b/>
          <w:bCs/>
          <w:noProof/>
          <w:sz w:val="40"/>
          <w:szCs w:val="40"/>
        </w:rPr>
        <w:t>Müdürlüğü</w:t>
      </w:r>
    </w:p>
    <w:p w:rsidR="008935F4" w:rsidRDefault="008935F4" w:rsidP="008935F4">
      <w:pPr>
        <w:tabs>
          <w:tab w:val="left" w:pos="6240"/>
        </w:tabs>
        <w:spacing w:after="0" w:line="240" w:lineRule="auto"/>
        <w:jc w:val="center"/>
        <w:rPr>
          <w:b/>
          <w:bCs/>
          <w:noProof/>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jc w:val="center"/>
        <w:rPr>
          <w:b/>
          <w:bCs/>
          <w:noProof/>
          <w:sz w:val="52"/>
          <w:szCs w:val="52"/>
        </w:rPr>
      </w:pPr>
      <w:r w:rsidRPr="009F5696">
        <w:rPr>
          <w:b/>
          <w:bCs/>
          <w:noProof/>
          <w:sz w:val="52"/>
          <w:szCs w:val="52"/>
        </w:rPr>
        <w:t xml:space="preserve">2019-2023 </w:t>
      </w:r>
    </w:p>
    <w:p w:rsidR="008935F4" w:rsidRDefault="008935F4" w:rsidP="008935F4">
      <w:pPr>
        <w:jc w:val="center"/>
        <w:rPr>
          <w:b/>
          <w:bCs/>
          <w:noProof/>
          <w:sz w:val="52"/>
          <w:szCs w:val="52"/>
        </w:rPr>
      </w:pPr>
      <w:r>
        <w:rPr>
          <w:b/>
          <w:bCs/>
          <w:noProof/>
          <w:sz w:val="52"/>
          <w:szCs w:val="52"/>
        </w:rPr>
        <w:t>Stratejik Plan</w:t>
      </w:r>
      <w:r w:rsidR="002A7C5A">
        <w:rPr>
          <w:b/>
          <w:bCs/>
          <w:noProof/>
          <w:sz w:val="52"/>
          <w:szCs w:val="52"/>
        </w:rPr>
        <w:t>ı</w:t>
      </w:r>
    </w:p>
    <w:p w:rsidR="00524C87" w:rsidRDefault="00524C87" w:rsidP="008935F4">
      <w:pPr>
        <w:jc w:val="center"/>
        <w:rPr>
          <w:b/>
          <w:bCs/>
          <w:noProof/>
          <w:sz w:val="52"/>
          <w:szCs w:val="52"/>
        </w:rPr>
      </w:pPr>
    </w:p>
    <w:p w:rsidR="00524C87" w:rsidRDefault="00524C87" w:rsidP="008935F4">
      <w:pPr>
        <w:jc w:val="center"/>
        <w:rPr>
          <w:b/>
          <w:bCs/>
          <w:noProof/>
          <w:sz w:val="52"/>
          <w:szCs w:val="52"/>
        </w:rPr>
      </w:pPr>
    </w:p>
    <w:p w:rsidR="00524C87" w:rsidRDefault="00524C87" w:rsidP="00524C87">
      <w:pPr>
        <w:rPr>
          <w:b/>
          <w:bCs/>
          <w:noProof/>
          <w:sz w:val="52"/>
          <w:szCs w:val="52"/>
        </w:rPr>
      </w:pPr>
    </w:p>
    <w:p w:rsidR="00524C87" w:rsidRDefault="00287D64" w:rsidP="00524C87">
      <w:pPr>
        <w:rPr>
          <w:b/>
          <w:bCs/>
          <w:noProof/>
          <w:szCs w:val="24"/>
        </w:rPr>
      </w:pPr>
      <w:r>
        <w:rPr>
          <w:noProof/>
        </w:rPr>
        <w:lastRenderedPageBreak/>
        <w:drawing>
          <wp:anchor distT="0" distB="0" distL="114300" distR="114300" simplePos="0" relativeHeight="251662336" behindDoc="0" locked="0" layoutInCell="1" allowOverlap="1" wp14:anchorId="1C44A127" wp14:editId="0FE71576">
            <wp:simplePos x="0" y="0"/>
            <wp:positionH relativeFrom="margin">
              <wp:align>center</wp:align>
            </wp:positionH>
            <wp:positionV relativeFrom="paragraph">
              <wp:posOffset>0</wp:posOffset>
            </wp:positionV>
            <wp:extent cx="6444000" cy="3624750"/>
            <wp:effectExtent l="0" t="0" r="0" b="0"/>
            <wp:wrapSquare wrapText="bothSides"/>
            <wp:docPr id="2" name="Resim 2" descr="atatÃ¼rk resm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Ã¼rk resmi ile ilgili gÃ¶rsel sonu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44000" cy="36247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287D64" w:rsidRPr="00287D64" w:rsidRDefault="00287D64" w:rsidP="00287D64">
      <w:pPr>
        <w:spacing w:after="200" w:line="276" w:lineRule="auto"/>
        <w:ind w:firstLine="708"/>
        <w:jc w:val="both"/>
        <w:rPr>
          <w:sz w:val="28"/>
          <w:szCs w:val="30"/>
        </w:rPr>
      </w:pPr>
      <w:r w:rsidRPr="00287D64">
        <w:rPr>
          <w:sz w:val="28"/>
          <w:szCs w:val="30"/>
        </w:rPr>
        <w:t xml:space="preserve">“Milli Eğitim'in gayesi; memlekete ahlâklı, karakterli, cumhuriyetçi, inkılâpçı, olumlu, atılgan, başladığı işleri başarabilecek kabiliyette, dürüst, düşünceli, iradeli, hayatta rastlayacağı engelleri aşmaya kudretli, karakter sahibi genç yetiştirmektir. Bunun için de öğretim programları ve sistemleri ona göre düzenlenmelidir. (1923)” </w:t>
      </w:r>
    </w:p>
    <w:p w:rsidR="00287D64" w:rsidRPr="00287D64" w:rsidRDefault="00287D64" w:rsidP="00287D64">
      <w:pPr>
        <w:spacing w:after="200" w:line="276" w:lineRule="auto"/>
        <w:ind w:left="1416" w:firstLine="708"/>
        <w:jc w:val="right"/>
        <w:rPr>
          <w:szCs w:val="30"/>
        </w:rPr>
      </w:pPr>
      <w:r w:rsidRPr="00287D64">
        <w:rPr>
          <w:rFonts w:ascii="Atatürk" w:hAnsi="Atatürk"/>
          <w:b/>
          <w:noProof/>
          <w:szCs w:val="30"/>
        </w:rPr>
        <w:drawing>
          <wp:anchor distT="0" distB="0" distL="114300" distR="114300" simplePos="0" relativeHeight="251663360" behindDoc="0" locked="0" layoutInCell="1" allowOverlap="1" wp14:anchorId="2F2EFD80" wp14:editId="38BFE2BB">
            <wp:simplePos x="0" y="0"/>
            <wp:positionH relativeFrom="margin">
              <wp:align>right</wp:align>
            </wp:positionH>
            <wp:positionV relativeFrom="paragraph">
              <wp:posOffset>270510</wp:posOffset>
            </wp:positionV>
            <wp:extent cx="1876425" cy="609600"/>
            <wp:effectExtent l="0" t="0" r="9525" b="0"/>
            <wp:wrapSquare wrapText="bothSides"/>
            <wp:docPr id="6" name="Resim 6" descr="http://www.msgsl.com/wp-content/uploads/2011/12/Atat%C3%BCrk-i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0" descr="http://www.msgsl.com/wp-content/uploads/2011/12/Atat%C3%BCrk-imza.jpg"/>
                    <pic:cNvPicPr>
                      <a:picLocks noChangeAspect="1" noChangeArrowheads="1"/>
                    </pic:cNvPicPr>
                  </pic:nvPicPr>
                  <pic:blipFill>
                    <a:blip r:embed="rId10">
                      <a:clrChange>
                        <a:clrFrom>
                          <a:srgbClr val="FFFFFF"/>
                        </a:clrFrom>
                        <a:clrTo>
                          <a:srgbClr val="FFFFFF">
                            <a:alpha val="0"/>
                          </a:srgbClr>
                        </a:clrTo>
                      </a:clrChange>
                      <a:grayscl/>
                      <a:biLevel thresh="50000"/>
                      <a:extLst>
                        <a:ext uri="{28A0092B-C50C-407E-A947-70E740481C1C}">
                          <a14:useLocalDpi xmlns:a14="http://schemas.microsoft.com/office/drawing/2010/main" val="0"/>
                        </a:ext>
                      </a:extLst>
                    </a:blip>
                    <a:srcRect/>
                    <a:stretch>
                      <a:fillRect/>
                    </a:stretch>
                  </pic:blipFill>
                  <pic:spPr bwMode="auto">
                    <a:xfrm>
                      <a:off x="0" y="0"/>
                      <a:ext cx="1876425" cy="609600"/>
                    </a:xfrm>
                    <a:prstGeom prst="rect">
                      <a:avLst/>
                    </a:prstGeom>
                    <a:noFill/>
                    <a:ln>
                      <a:noFill/>
                    </a:ln>
                  </pic:spPr>
                </pic:pic>
              </a:graphicData>
            </a:graphic>
          </wp:anchor>
        </w:drawing>
      </w:r>
      <w:r>
        <w:rPr>
          <w:rFonts w:ascii="Atatürk" w:hAnsi="Atatürk"/>
          <w:szCs w:val="30"/>
        </w:rPr>
        <w:t xml:space="preserve">  </w:t>
      </w:r>
      <w:r>
        <w:rPr>
          <w:rFonts w:ascii="Atatürk" w:hAnsi="Atatürk"/>
          <w:szCs w:val="30"/>
        </w:rPr>
        <w:tab/>
        <w:t xml:space="preserve"> </w:t>
      </w:r>
      <w:r w:rsidRPr="00287D64">
        <w:rPr>
          <w:szCs w:val="30"/>
        </w:rPr>
        <w:t>Mustafa Kemal ATATÜRK</w:t>
      </w:r>
    </w:p>
    <w:tbl>
      <w:tblPr>
        <w:tblpPr w:leftFromText="141" w:rightFromText="141" w:vertAnchor="text" w:horzAnchor="page" w:tblpX="11791" w:tblpY="504"/>
        <w:tblW w:w="0" w:type="auto"/>
        <w:tblLook w:val="04A0" w:firstRow="1" w:lastRow="0" w:firstColumn="1" w:lastColumn="0" w:noHBand="0" w:noVBand="1"/>
      </w:tblPr>
      <w:tblGrid>
        <w:gridCol w:w="4816"/>
      </w:tblGrid>
      <w:tr w:rsidR="00287D64" w:rsidRPr="00287D64" w:rsidTr="00926DF0">
        <w:trPr>
          <w:trHeight w:val="794"/>
        </w:trPr>
        <w:tc>
          <w:tcPr>
            <w:tcW w:w="4816" w:type="dxa"/>
            <w:shd w:val="clear" w:color="auto" w:fill="auto"/>
          </w:tcPr>
          <w:p w:rsidR="00287D64" w:rsidRPr="00287D64" w:rsidRDefault="00287D64" w:rsidP="00926DF0">
            <w:pPr>
              <w:jc w:val="center"/>
              <w:rPr>
                <w:szCs w:val="30"/>
              </w:rPr>
            </w:pPr>
          </w:p>
          <w:p w:rsidR="00287D64" w:rsidRPr="00287D64" w:rsidRDefault="00287D64" w:rsidP="00926DF0">
            <w:pPr>
              <w:jc w:val="center"/>
              <w:rPr>
                <w:b/>
                <w:sz w:val="30"/>
                <w:szCs w:val="30"/>
              </w:rPr>
            </w:pPr>
          </w:p>
        </w:tc>
      </w:tr>
    </w:tbl>
    <w:p w:rsidR="008935F4" w:rsidRDefault="00524C87" w:rsidP="008935F4">
      <w:pPr>
        <w:rPr>
          <w:b/>
          <w:color w:val="ED7D31" w:themeColor="accent2"/>
          <w:sz w:val="40"/>
          <w:szCs w:val="28"/>
        </w:rPr>
      </w:pPr>
      <w:bookmarkStart w:id="0" w:name="_Toc531097530"/>
      <w:commentRangeStart w:id="1"/>
      <w:r w:rsidRPr="00524C87">
        <w:rPr>
          <w:b/>
          <w:color w:val="ED7D31" w:themeColor="accent2"/>
          <w:sz w:val="40"/>
          <w:szCs w:val="28"/>
        </w:rPr>
        <w:t>Sunuş</w:t>
      </w:r>
      <w:bookmarkEnd w:id="0"/>
      <w:commentRangeEnd w:id="1"/>
      <w:r w:rsidRPr="00524C87">
        <w:rPr>
          <w:rStyle w:val="AklamaBavurusu"/>
          <w:b/>
          <w:color w:val="ED7D31" w:themeColor="accent2"/>
          <w:sz w:val="40"/>
          <w:szCs w:val="28"/>
          <w:lang w:val="x-none" w:eastAsia="x-none"/>
        </w:rPr>
        <w:commentReference w:id="1"/>
      </w:r>
    </w:p>
    <w:p w:rsidR="00EC6C42" w:rsidRPr="00560CEE" w:rsidRDefault="00EC6C42" w:rsidP="00EC6C42">
      <w:pPr>
        <w:ind w:firstLine="708"/>
        <w:jc w:val="both"/>
        <w:rPr>
          <w:color w:val="000000"/>
        </w:rPr>
      </w:pPr>
      <w:r>
        <w:rPr>
          <w:color w:val="000000"/>
        </w:rPr>
        <w:t xml:space="preserve">Şehit Bayram Özden Çok Programlı Anadolu Lisesi Eskişehir’ in küçük ve şirin ilçesi olan Han’ </w:t>
      </w:r>
      <w:proofErr w:type="spellStart"/>
      <w:r>
        <w:rPr>
          <w:color w:val="000000"/>
        </w:rPr>
        <w:t>ın</w:t>
      </w:r>
      <w:proofErr w:type="spellEnd"/>
      <w:r>
        <w:rPr>
          <w:color w:val="000000"/>
        </w:rPr>
        <w:t xml:space="preserve"> merkezinde</w:t>
      </w:r>
      <w:r w:rsidRPr="001743C9">
        <w:rPr>
          <w:color w:val="000000"/>
        </w:rPr>
        <w:t xml:space="preserve">, </w:t>
      </w:r>
      <w:r>
        <w:rPr>
          <w:color w:val="000000"/>
        </w:rPr>
        <w:t>Meşe ve Çam ağaçlarının</w:t>
      </w:r>
      <w:r w:rsidRPr="001743C9">
        <w:rPr>
          <w:color w:val="000000"/>
        </w:rPr>
        <w:t xml:space="preserve"> dibinde</w:t>
      </w:r>
      <w:r>
        <w:rPr>
          <w:color w:val="000000"/>
        </w:rPr>
        <w:t xml:space="preserve"> 1992 yılında Eğitim Öğretime başlamış bir Ortaöğretim Okuludur. Eskişehir merkeze 105 km. uzaklıktayız.</w:t>
      </w:r>
    </w:p>
    <w:p w:rsidR="00EC6C42" w:rsidRPr="00C34089" w:rsidRDefault="00EC6C42" w:rsidP="00EC6C42">
      <w:pPr>
        <w:ind w:firstLine="708"/>
        <w:jc w:val="both"/>
        <w:rPr>
          <w:color w:val="000000"/>
        </w:rPr>
      </w:pPr>
      <w:r w:rsidRPr="001743C9">
        <w:rPr>
          <w:color w:val="000000"/>
        </w:rPr>
        <w:t xml:space="preserve">Öğretmeni, personeli, öğrencisi ve idarecileri ile hep birlikte </w:t>
      </w:r>
      <w:r>
        <w:rPr>
          <w:color w:val="000000"/>
        </w:rPr>
        <w:t>“Bizim O</w:t>
      </w:r>
      <w:r w:rsidRPr="001743C9">
        <w:rPr>
          <w:color w:val="000000"/>
        </w:rPr>
        <w:t>kulumuz</w:t>
      </w:r>
      <w:r>
        <w:rPr>
          <w:color w:val="000000"/>
        </w:rPr>
        <w:t>”</w:t>
      </w:r>
      <w:r w:rsidRPr="001743C9">
        <w:rPr>
          <w:color w:val="000000"/>
        </w:rPr>
        <w:t xml:space="preserve"> felsefesiyle koşmaya başladık. </w:t>
      </w:r>
      <w:r>
        <w:rPr>
          <w:color w:val="000000"/>
        </w:rPr>
        <w:t xml:space="preserve">Bizler olanaklar ölçüsünde en iyisini yapmayı planlıyor ve yapmaktayız da. İlçe şartlarını göz önünde bulundurursak gerek maddi gerekse manevi yönden yeteri kadar desteklemememize rağmen </w:t>
      </w:r>
      <w:r w:rsidRPr="001743C9">
        <w:rPr>
          <w:color w:val="000000"/>
        </w:rPr>
        <w:t xml:space="preserve">okulumuzun bütün bireyleriyle birlikte okulumuzu daha yukarılara hep birlikte taşıyacağız. Ulaşmış olduğumuz başarılara yenilerini eklemek için bundan önce olduğu gibi bundan sonra da azimle çalışacağız. </w:t>
      </w:r>
    </w:p>
    <w:p w:rsidR="00EC6C42" w:rsidRDefault="00EC6C42" w:rsidP="00EC6C42">
      <w:pPr>
        <w:jc w:val="both"/>
        <w:rPr>
          <w:color w:val="000000"/>
        </w:rPr>
      </w:pPr>
      <w:r w:rsidRPr="001743C9">
        <w:rPr>
          <w:color w:val="000000"/>
        </w:rPr>
        <w:t> </w:t>
      </w:r>
      <w:r>
        <w:rPr>
          <w:color w:val="000000"/>
        </w:rPr>
        <w:tab/>
      </w:r>
    </w:p>
    <w:p w:rsidR="00524C87" w:rsidRPr="00EC6C42" w:rsidRDefault="00EC6C42" w:rsidP="00EC6C42">
      <w:pPr>
        <w:jc w:val="both"/>
        <w:rPr>
          <w:color w:val="000000"/>
        </w:rPr>
      </w:pPr>
      <w:r w:rsidRPr="001743C9">
        <w:rPr>
          <w:color w:val="000000"/>
        </w:rPr>
        <w:t xml:space="preserve">Bu bağlamda “MEB Eğitimde Stratejik Planlama Uygulama Yönergesi” </w:t>
      </w:r>
      <w:r>
        <w:rPr>
          <w:color w:val="000000"/>
        </w:rPr>
        <w:t>ilgili</w:t>
      </w:r>
      <w:r w:rsidRPr="001743C9">
        <w:rPr>
          <w:color w:val="000000"/>
        </w:rPr>
        <w:t xml:space="preserve"> genelgeler ile 5018 Sayılı yasa doğrultusunda okulumuzda da stratejik plan çalışmaları başlatılmıştır.  </w:t>
      </w:r>
      <w:r>
        <w:rPr>
          <w:color w:val="000000"/>
        </w:rPr>
        <w:t xml:space="preserve">Şehit Bayram Özden </w:t>
      </w:r>
      <w:r w:rsidRPr="001743C9">
        <w:rPr>
          <w:color w:val="000000"/>
        </w:rPr>
        <w:t xml:space="preserve">Lisesi olarak oluşturduğumuz OGYE ekibiyle </w:t>
      </w:r>
      <w:r>
        <w:rPr>
          <w:color w:val="000000"/>
        </w:rPr>
        <w:t>5</w:t>
      </w:r>
      <w:r w:rsidRPr="001743C9">
        <w:rPr>
          <w:color w:val="000000"/>
        </w:rPr>
        <w:t xml:space="preserve"> yıllık çalışma planımızı hazırladık. Okullarda Stratejik Yönetim Ekibi her çalışmanın eşgüdümünden ve yürütülmesinden sorumlu olacağından Toplam Kalite ve Okul Gelişim Yönetim Ekibi (OGYE) ismini kaldırarak zaten içeriğinde felsefesiyle var olan Stratejik Yönetim Ekibi (SYE) ismini verip bu ekibi tek merkez yaptık.  Planımızda belirttiğimiz stratejik amaçlar doğrultusunda okulumuzu </w:t>
      </w:r>
      <w:r>
        <w:rPr>
          <w:color w:val="000000"/>
        </w:rPr>
        <w:t>Eskişehir’ in</w:t>
      </w:r>
      <w:r w:rsidRPr="001743C9">
        <w:rPr>
          <w:color w:val="000000"/>
        </w:rPr>
        <w:t xml:space="preserve"> saygın kurumlarından biri haline getirme azmi ve kararlılığı içerisindeyiz. Bundan sonra </w:t>
      </w:r>
      <w:r>
        <w:rPr>
          <w:color w:val="000000"/>
        </w:rPr>
        <w:t xml:space="preserve">daha </w:t>
      </w:r>
      <w:r w:rsidRPr="001743C9">
        <w:rPr>
          <w:color w:val="000000"/>
        </w:rPr>
        <w:t xml:space="preserve">başarılı olmak bizim için sadece bir görev değil, aynı zamanda büyük bir sorumluluktur. Planın hazırlanmasında emeği geçen Strateji Yönetim </w:t>
      </w:r>
      <w:proofErr w:type="spellStart"/>
      <w:r w:rsidRPr="001743C9">
        <w:rPr>
          <w:color w:val="000000"/>
        </w:rPr>
        <w:t>Ekibi’ne</w:t>
      </w:r>
      <w:proofErr w:type="spellEnd"/>
      <w:r w:rsidRPr="001743C9">
        <w:rPr>
          <w:color w:val="000000"/>
        </w:rPr>
        <w:t xml:space="preserve"> ve uygulanmasında yardımı olacak başta Bakanlığımız olmak üzere tüm kurum ve kuruluşlara, öğretmen, öğrenci ve velilerimize teşekkür ederim.</w:t>
      </w:r>
      <w:r w:rsidRPr="001743C9">
        <w:rPr>
          <w:color w:val="000000"/>
          <w:sz w:val="18"/>
          <w:szCs w:val="18"/>
        </w:rPr>
        <w:t> </w:t>
      </w:r>
      <w:r w:rsidRPr="001743C9">
        <w:rPr>
          <w:color w:val="000000"/>
        </w:rPr>
        <w:t>    </w:t>
      </w:r>
    </w:p>
    <w:p w:rsidR="00EC6C42" w:rsidRPr="00524C87" w:rsidRDefault="00EC6C42" w:rsidP="00EC6C42">
      <w:pPr>
        <w:jc w:val="center"/>
        <w:rPr>
          <w:b/>
          <w:bCs/>
          <w:noProof/>
          <w:szCs w:val="24"/>
        </w:rPr>
      </w:pPr>
      <w:r>
        <w:rPr>
          <w:b/>
          <w:bCs/>
          <w:noProof/>
          <w:szCs w:val="24"/>
        </w:rPr>
        <w:t xml:space="preserve">                                                                                                                                                                                        Mustafa EROĞLU</w:t>
      </w:r>
    </w:p>
    <w:p w:rsidR="001D5EEA" w:rsidRDefault="00EC6C42" w:rsidP="00EC6C42">
      <w:pPr>
        <w:tabs>
          <w:tab w:val="left" w:pos="6240"/>
        </w:tabs>
        <w:spacing w:after="0" w:line="240" w:lineRule="auto"/>
        <w:jc w:val="center"/>
        <w:rPr>
          <w:b/>
          <w:bCs/>
          <w:noProof/>
          <w:szCs w:val="24"/>
        </w:rPr>
      </w:pPr>
      <w:r>
        <w:rPr>
          <w:b/>
          <w:bCs/>
          <w:noProof/>
          <w:szCs w:val="24"/>
        </w:rPr>
        <w:t xml:space="preserve">        </w:t>
      </w:r>
      <w:r>
        <w:rPr>
          <w:b/>
          <w:bCs/>
          <w:noProof/>
          <w:szCs w:val="24"/>
        </w:rPr>
        <w:tab/>
      </w:r>
      <w:r>
        <w:rPr>
          <w:b/>
          <w:bCs/>
          <w:noProof/>
          <w:szCs w:val="24"/>
        </w:rPr>
        <w:tab/>
      </w:r>
      <w:r>
        <w:rPr>
          <w:b/>
          <w:bCs/>
          <w:noProof/>
          <w:szCs w:val="24"/>
        </w:rPr>
        <w:tab/>
      </w:r>
      <w:r>
        <w:rPr>
          <w:b/>
          <w:bCs/>
          <w:noProof/>
          <w:szCs w:val="24"/>
        </w:rPr>
        <w:tab/>
      </w:r>
      <w:r>
        <w:rPr>
          <w:b/>
          <w:bCs/>
          <w:noProof/>
          <w:szCs w:val="24"/>
        </w:rPr>
        <w:tab/>
      </w:r>
      <w:r>
        <w:rPr>
          <w:b/>
          <w:bCs/>
          <w:noProof/>
          <w:szCs w:val="24"/>
        </w:rPr>
        <w:tab/>
      </w:r>
      <w:r>
        <w:rPr>
          <w:b/>
          <w:bCs/>
          <w:noProof/>
          <w:szCs w:val="24"/>
        </w:rPr>
        <w:tab/>
      </w:r>
      <w:r>
        <w:rPr>
          <w:b/>
          <w:bCs/>
          <w:noProof/>
          <w:szCs w:val="24"/>
        </w:rPr>
        <w:tab/>
      </w:r>
      <w:r>
        <w:rPr>
          <w:b/>
          <w:bCs/>
          <w:noProof/>
          <w:szCs w:val="24"/>
        </w:rPr>
        <w:tab/>
        <w:t>Okul Müdür V</w:t>
      </w:r>
    </w:p>
    <w:sdt>
      <w:sdtPr>
        <w:rPr>
          <w:rFonts w:ascii="Book Antiqua" w:eastAsia="Times New Roman" w:hAnsi="Book Antiqua" w:cs="Times New Roman"/>
          <w:color w:val="auto"/>
          <w:sz w:val="24"/>
          <w:szCs w:val="24"/>
        </w:rPr>
        <w:id w:val="-2053995335"/>
        <w:docPartObj>
          <w:docPartGallery w:val="Table of Contents"/>
          <w:docPartUnique/>
        </w:docPartObj>
      </w:sdtPr>
      <w:sdtEndPr>
        <w:rPr>
          <w:b/>
          <w:bCs/>
          <w:szCs w:val="21"/>
        </w:rPr>
      </w:sdtEndPr>
      <w:sdtContent>
        <w:commentRangeStart w:id="2" w:displacedByCustomXml="prev"/>
        <w:p w:rsidR="001D5EEA" w:rsidRPr="00D83259" w:rsidRDefault="001D5EEA">
          <w:pPr>
            <w:pStyle w:val="TBal"/>
            <w:rPr>
              <w:rFonts w:ascii="Book Antiqua" w:hAnsi="Book Antiqua"/>
              <w:b/>
              <w:color w:val="FFC000"/>
              <w:sz w:val="28"/>
              <w:szCs w:val="24"/>
            </w:rPr>
          </w:pPr>
          <w:r w:rsidRPr="00D83259">
            <w:rPr>
              <w:rFonts w:ascii="Book Antiqua" w:hAnsi="Book Antiqua"/>
              <w:b/>
              <w:color w:val="FFC000"/>
              <w:sz w:val="28"/>
              <w:szCs w:val="24"/>
            </w:rPr>
            <w:t>İçindekiler</w:t>
          </w:r>
          <w:commentRangeEnd w:id="2"/>
          <w:r w:rsidR="00AE442A" w:rsidRPr="00D83259">
            <w:rPr>
              <w:rStyle w:val="AklamaBavurusu"/>
              <w:rFonts w:ascii="Book Antiqua" w:eastAsia="Times New Roman" w:hAnsi="Book Antiqua" w:cs="Times New Roman"/>
              <w:b/>
              <w:color w:val="FFC000"/>
              <w:sz w:val="28"/>
              <w:szCs w:val="24"/>
            </w:rPr>
            <w:commentReference w:id="2"/>
          </w:r>
        </w:p>
        <w:p w:rsidR="00D83259" w:rsidRPr="00D83259" w:rsidRDefault="001D5EEA">
          <w:pPr>
            <w:pStyle w:val="T1"/>
            <w:tabs>
              <w:tab w:val="right" w:leader="dot" w:pos="13994"/>
            </w:tabs>
            <w:rPr>
              <w:noProof/>
              <w:szCs w:val="24"/>
            </w:rPr>
          </w:pPr>
          <w:r w:rsidRPr="00D83259">
            <w:rPr>
              <w:bCs/>
              <w:szCs w:val="24"/>
            </w:rPr>
            <w:fldChar w:fldCharType="begin"/>
          </w:r>
          <w:r w:rsidRPr="00D83259">
            <w:rPr>
              <w:bCs/>
              <w:szCs w:val="24"/>
            </w:rPr>
            <w:instrText xml:space="preserve"> TOC \o "1-3" \h \z \u </w:instrText>
          </w:r>
          <w:r w:rsidRPr="00D83259">
            <w:rPr>
              <w:bCs/>
              <w:szCs w:val="24"/>
            </w:rPr>
            <w:fldChar w:fldCharType="separate"/>
          </w:r>
          <w:hyperlink w:anchor="_Toc535854283" w:history="1">
            <w:r w:rsidR="00D83259" w:rsidRPr="00D83259">
              <w:rPr>
                <w:rStyle w:val="Kpr"/>
                <w:rFonts w:eastAsia="SimSun"/>
                <w:noProof/>
                <w:color w:val="auto"/>
                <w:szCs w:val="24"/>
              </w:rPr>
              <w:t>GİRİŞ</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_Toc535854283 \h </w:instrText>
            </w:r>
            <w:r w:rsidR="00D83259" w:rsidRPr="00D83259">
              <w:rPr>
                <w:noProof/>
                <w:webHidden/>
                <w:szCs w:val="24"/>
              </w:rPr>
            </w:r>
            <w:r w:rsidR="00D83259" w:rsidRPr="00D83259">
              <w:rPr>
                <w:noProof/>
                <w:webHidden/>
                <w:szCs w:val="24"/>
              </w:rPr>
              <w:fldChar w:fldCharType="separate"/>
            </w:r>
            <w:r w:rsidR="00D83259" w:rsidRPr="00D83259">
              <w:rPr>
                <w:noProof/>
                <w:webHidden/>
                <w:szCs w:val="24"/>
              </w:rPr>
              <w:t>10</w:t>
            </w:r>
            <w:r w:rsidR="00D83259" w:rsidRPr="00D83259">
              <w:rPr>
                <w:noProof/>
                <w:webHidden/>
                <w:szCs w:val="24"/>
              </w:rPr>
              <w:fldChar w:fldCharType="end"/>
            </w:r>
          </w:hyperlink>
        </w:p>
        <w:p w:rsidR="00D83259" w:rsidRPr="00D83259" w:rsidRDefault="00FB7C75">
          <w:pPr>
            <w:pStyle w:val="T1"/>
            <w:tabs>
              <w:tab w:val="right" w:leader="dot" w:pos="13994"/>
            </w:tabs>
            <w:rPr>
              <w:noProof/>
              <w:szCs w:val="24"/>
            </w:rPr>
          </w:pPr>
          <w:hyperlink w:anchor="_Toc535854286" w:history="1">
            <w:r w:rsidR="00D83259" w:rsidRPr="00D83259">
              <w:rPr>
                <w:rStyle w:val="Kpr"/>
                <w:rFonts w:eastAsia="SimSun"/>
                <w:noProof/>
                <w:color w:val="auto"/>
                <w:szCs w:val="24"/>
              </w:rPr>
              <w:t>PLAN HAZIRLIK SÜRECİ</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_Toc535854286 \h </w:instrText>
            </w:r>
            <w:r w:rsidR="00D83259" w:rsidRPr="00D83259">
              <w:rPr>
                <w:noProof/>
                <w:webHidden/>
                <w:szCs w:val="24"/>
              </w:rPr>
            </w:r>
            <w:r w:rsidR="00D83259" w:rsidRPr="00D83259">
              <w:rPr>
                <w:noProof/>
                <w:webHidden/>
                <w:szCs w:val="24"/>
              </w:rPr>
              <w:fldChar w:fldCharType="separate"/>
            </w:r>
            <w:r w:rsidR="00D83259" w:rsidRPr="00D83259">
              <w:rPr>
                <w:noProof/>
                <w:webHidden/>
                <w:szCs w:val="24"/>
              </w:rPr>
              <w:t>10</w:t>
            </w:r>
            <w:r w:rsidR="00D83259" w:rsidRPr="00D83259">
              <w:rPr>
                <w:noProof/>
                <w:webHidden/>
                <w:szCs w:val="24"/>
              </w:rPr>
              <w:fldChar w:fldCharType="end"/>
            </w:r>
          </w:hyperlink>
        </w:p>
        <w:p w:rsidR="00D83259" w:rsidRPr="00D83259" w:rsidRDefault="00FB7C75">
          <w:pPr>
            <w:pStyle w:val="T1"/>
            <w:tabs>
              <w:tab w:val="right" w:leader="dot" w:pos="13994"/>
            </w:tabs>
            <w:rPr>
              <w:noProof/>
              <w:szCs w:val="24"/>
            </w:rPr>
          </w:pPr>
          <w:hyperlink w:anchor="_Toc535854287" w:history="1">
            <w:r w:rsidR="00D83259" w:rsidRPr="00D83259">
              <w:rPr>
                <w:rStyle w:val="Kpr"/>
                <w:rFonts w:eastAsia="SimSun"/>
                <w:noProof/>
                <w:color w:val="auto"/>
                <w:szCs w:val="24"/>
              </w:rPr>
              <w:t>Stratejik Plan Üst Kurulu</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_Toc535854287 \h </w:instrText>
            </w:r>
            <w:r w:rsidR="00D83259" w:rsidRPr="00D83259">
              <w:rPr>
                <w:noProof/>
                <w:webHidden/>
                <w:szCs w:val="24"/>
              </w:rPr>
            </w:r>
            <w:r w:rsidR="00D83259" w:rsidRPr="00D83259">
              <w:rPr>
                <w:noProof/>
                <w:webHidden/>
                <w:szCs w:val="24"/>
              </w:rPr>
              <w:fldChar w:fldCharType="separate"/>
            </w:r>
            <w:r w:rsidR="00D83259" w:rsidRPr="00D83259">
              <w:rPr>
                <w:noProof/>
                <w:webHidden/>
                <w:szCs w:val="24"/>
              </w:rPr>
              <w:t>11</w:t>
            </w:r>
            <w:r w:rsidR="00D83259" w:rsidRPr="00D83259">
              <w:rPr>
                <w:noProof/>
                <w:webHidden/>
                <w:szCs w:val="24"/>
              </w:rPr>
              <w:fldChar w:fldCharType="end"/>
            </w:r>
          </w:hyperlink>
        </w:p>
        <w:p w:rsidR="00D83259" w:rsidRPr="00D83259" w:rsidRDefault="00FB7C75">
          <w:pPr>
            <w:pStyle w:val="T1"/>
            <w:tabs>
              <w:tab w:val="right" w:leader="dot" w:pos="13994"/>
            </w:tabs>
            <w:rPr>
              <w:noProof/>
              <w:szCs w:val="24"/>
            </w:rPr>
          </w:pPr>
          <w:hyperlink w:anchor="_Toc535854288" w:history="1">
            <w:r w:rsidR="00D83259" w:rsidRPr="00D83259">
              <w:rPr>
                <w:rStyle w:val="Kpr"/>
                <w:rFonts w:eastAsia="SimSun"/>
                <w:noProof/>
                <w:color w:val="auto"/>
                <w:szCs w:val="24"/>
              </w:rPr>
              <w:t>DURUM ANALİZİ</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_Toc535854288 \h </w:instrText>
            </w:r>
            <w:r w:rsidR="00D83259" w:rsidRPr="00D83259">
              <w:rPr>
                <w:noProof/>
                <w:webHidden/>
                <w:szCs w:val="24"/>
              </w:rPr>
            </w:r>
            <w:r w:rsidR="00D83259" w:rsidRPr="00D83259">
              <w:rPr>
                <w:noProof/>
                <w:webHidden/>
                <w:szCs w:val="24"/>
              </w:rPr>
              <w:fldChar w:fldCharType="separate"/>
            </w:r>
            <w:r w:rsidR="00D83259" w:rsidRPr="00D83259">
              <w:rPr>
                <w:noProof/>
                <w:webHidden/>
                <w:szCs w:val="24"/>
              </w:rPr>
              <w:t>13</w:t>
            </w:r>
            <w:r w:rsidR="00D83259" w:rsidRPr="00D83259">
              <w:rPr>
                <w:noProof/>
                <w:webHidden/>
                <w:szCs w:val="24"/>
              </w:rPr>
              <w:fldChar w:fldCharType="end"/>
            </w:r>
          </w:hyperlink>
        </w:p>
        <w:p w:rsidR="00D83259" w:rsidRPr="00D83259" w:rsidRDefault="00FB7C75">
          <w:pPr>
            <w:pStyle w:val="T1"/>
            <w:tabs>
              <w:tab w:val="right" w:leader="dot" w:pos="13994"/>
            </w:tabs>
            <w:rPr>
              <w:noProof/>
              <w:szCs w:val="24"/>
            </w:rPr>
          </w:pPr>
          <w:hyperlink w:anchor="_Toc535854290" w:history="1">
            <w:r w:rsidR="00D83259" w:rsidRPr="00D83259">
              <w:rPr>
                <w:rStyle w:val="Kpr"/>
                <w:rFonts w:eastAsia="SimSun"/>
                <w:noProof/>
                <w:color w:val="auto"/>
                <w:szCs w:val="24"/>
              </w:rPr>
              <w:t xml:space="preserve">Okulun Kısa Tanıtımı </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_Toc535854290 \h </w:instrText>
            </w:r>
            <w:r w:rsidR="00D83259" w:rsidRPr="00D83259">
              <w:rPr>
                <w:noProof/>
                <w:webHidden/>
                <w:szCs w:val="24"/>
              </w:rPr>
            </w:r>
            <w:r w:rsidR="00D83259" w:rsidRPr="00D83259">
              <w:rPr>
                <w:noProof/>
                <w:webHidden/>
                <w:szCs w:val="24"/>
              </w:rPr>
              <w:fldChar w:fldCharType="separate"/>
            </w:r>
            <w:r w:rsidR="00D83259" w:rsidRPr="00D83259">
              <w:rPr>
                <w:noProof/>
                <w:webHidden/>
                <w:szCs w:val="24"/>
              </w:rPr>
              <w:t>13</w:t>
            </w:r>
            <w:r w:rsidR="00D83259" w:rsidRPr="00D83259">
              <w:rPr>
                <w:noProof/>
                <w:webHidden/>
                <w:szCs w:val="24"/>
              </w:rPr>
              <w:fldChar w:fldCharType="end"/>
            </w:r>
          </w:hyperlink>
        </w:p>
        <w:p w:rsidR="00D83259" w:rsidRPr="00D83259" w:rsidRDefault="00FB7C75">
          <w:pPr>
            <w:pStyle w:val="T1"/>
            <w:tabs>
              <w:tab w:val="right" w:leader="dot" w:pos="13994"/>
            </w:tabs>
            <w:rPr>
              <w:noProof/>
              <w:szCs w:val="24"/>
            </w:rPr>
          </w:pPr>
          <w:hyperlink w:anchor="_Toc535854291" w:history="1">
            <w:r w:rsidR="00D83259" w:rsidRPr="00D83259">
              <w:rPr>
                <w:rStyle w:val="Kpr"/>
                <w:rFonts w:eastAsia="SimSun"/>
                <w:noProof/>
                <w:color w:val="auto"/>
                <w:szCs w:val="24"/>
              </w:rPr>
              <w:t>Okulun Mevcut Durumu: Temel İstatistikler</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_Toc535854291 \h </w:instrText>
            </w:r>
            <w:r w:rsidR="00D83259" w:rsidRPr="00D83259">
              <w:rPr>
                <w:noProof/>
                <w:webHidden/>
                <w:szCs w:val="24"/>
              </w:rPr>
            </w:r>
            <w:r w:rsidR="00D83259" w:rsidRPr="00D83259">
              <w:rPr>
                <w:noProof/>
                <w:webHidden/>
                <w:szCs w:val="24"/>
              </w:rPr>
              <w:fldChar w:fldCharType="separate"/>
            </w:r>
            <w:r w:rsidR="00D83259" w:rsidRPr="00D83259">
              <w:rPr>
                <w:noProof/>
                <w:webHidden/>
                <w:szCs w:val="24"/>
              </w:rPr>
              <w:t>14</w:t>
            </w:r>
            <w:r w:rsidR="00D83259" w:rsidRPr="00D83259">
              <w:rPr>
                <w:noProof/>
                <w:webHidden/>
                <w:szCs w:val="24"/>
              </w:rPr>
              <w:fldChar w:fldCharType="end"/>
            </w:r>
          </w:hyperlink>
        </w:p>
        <w:p w:rsidR="00D83259" w:rsidRPr="00D83259" w:rsidRDefault="00FB7C75">
          <w:pPr>
            <w:pStyle w:val="T3"/>
            <w:tabs>
              <w:tab w:val="right" w:leader="dot" w:pos="13994"/>
            </w:tabs>
            <w:rPr>
              <w:noProof/>
              <w:szCs w:val="24"/>
            </w:rPr>
          </w:pPr>
          <w:hyperlink w:anchor="_Toc535854292" w:history="1">
            <w:r w:rsidR="00D83259" w:rsidRPr="00D83259">
              <w:rPr>
                <w:rStyle w:val="Kpr"/>
                <w:rFonts w:eastAsia="SimSun"/>
                <w:noProof/>
                <w:color w:val="auto"/>
                <w:szCs w:val="24"/>
              </w:rPr>
              <w:t>Okul Künyesi</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_Toc535854292 \h </w:instrText>
            </w:r>
            <w:r w:rsidR="00D83259" w:rsidRPr="00D83259">
              <w:rPr>
                <w:noProof/>
                <w:webHidden/>
                <w:szCs w:val="24"/>
              </w:rPr>
            </w:r>
            <w:r w:rsidR="00D83259" w:rsidRPr="00D83259">
              <w:rPr>
                <w:noProof/>
                <w:webHidden/>
                <w:szCs w:val="24"/>
              </w:rPr>
              <w:fldChar w:fldCharType="separate"/>
            </w:r>
            <w:r w:rsidR="00D83259" w:rsidRPr="00D83259">
              <w:rPr>
                <w:noProof/>
                <w:webHidden/>
                <w:szCs w:val="24"/>
              </w:rPr>
              <w:t>14</w:t>
            </w:r>
            <w:r w:rsidR="00D83259" w:rsidRPr="00D83259">
              <w:rPr>
                <w:noProof/>
                <w:webHidden/>
                <w:szCs w:val="24"/>
              </w:rPr>
              <w:fldChar w:fldCharType="end"/>
            </w:r>
          </w:hyperlink>
        </w:p>
        <w:p w:rsidR="00D83259" w:rsidRPr="00D83259" w:rsidRDefault="00FB7C75">
          <w:pPr>
            <w:pStyle w:val="T3"/>
            <w:tabs>
              <w:tab w:val="right" w:leader="dot" w:pos="13994"/>
            </w:tabs>
            <w:rPr>
              <w:noProof/>
              <w:szCs w:val="24"/>
            </w:rPr>
          </w:pPr>
          <w:hyperlink w:anchor="_Toc535854293" w:history="1">
            <w:r w:rsidR="00D83259" w:rsidRPr="00D83259">
              <w:rPr>
                <w:rStyle w:val="Kpr"/>
                <w:rFonts w:eastAsia="SimSun"/>
                <w:noProof/>
                <w:color w:val="auto"/>
                <w:szCs w:val="24"/>
              </w:rPr>
              <w:t>Çalışan Bilgileri</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_Toc535854293 \h </w:instrText>
            </w:r>
            <w:r w:rsidR="00D83259" w:rsidRPr="00D83259">
              <w:rPr>
                <w:noProof/>
                <w:webHidden/>
                <w:szCs w:val="24"/>
              </w:rPr>
            </w:r>
            <w:r w:rsidR="00D83259" w:rsidRPr="00D83259">
              <w:rPr>
                <w:noProof/>
                <w:webHidden/>
                <w:szCs w:val="24"/>
              </w:rPr>
              <w:fldChar w:fldCharType="separate"/>
            </w:r>
            <w:r w:rsidR="00D83259" w:rsidRPr="00D83259">
              <w:rPr>
                <w:noProof/>
                <w:webHidden/>
                <w:szCs w:val="24"/>
              </w:rPr>
              <w:t>15</w:t>
            </w:r>
            <w:r w:rsidR="00D83259" w:rsidRPr="00D83259">
              <w:rPr>
                <w:noProof/>
                <w:webHidden/>
                <w:szCs w:val="24"/>
              </w:rPr>
              <w:fldChar w:fldCharType="end"/>
            </w:r>
          </w:hyperlink>
        </w:p>
        <w:p w:rsidR="00D83259" w:rsidRPr="00D83259" w:rsidRDefault="00FB7C75">
          <w:pPr>
            <w:pStyle w:val="T3"/>
            <w:tabs>
              <w:tab w:val="right" w:leader="dot" w:pos="13994"/>
            </w:tabs>
            <w:rPr>
              <w:noProof/>
              <w:szCs w:val="24"/>
            </w:rPr>
          </w:pPr>
          <w:hyperlink w:anchor="_Toc535854294" w:history="1">
            <w:r w:rsidR="00D83259" w:rsidRPr="00D83259">
              <w:rPr>
                <w:rStyle w:val="Kpr"/>
                <w:rFonts w:eastAsia="SimSun"/>
                <w:noProof/>
                <w:color w:val="auto"/>
                <w:szCs w:val="24"/>
              </w:rPr>
              <w:t>Okulumuz Bina ve Alanları</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_Toc535854294 \h </w:instrText>
            </w:r>
            <w:r w:rsidR="00D83259" w:rsidRPr="00D83259">
              <w:rPr>
                <w:noProof/>
                <w:webHidden/>
                <w:szCs w:val="24"/>
              </w:rPr>
            </w:r>
            <w:r w:rsidR="00D83259" w:rsidRPr="00D83259">
              <w:rPr>
                <w:noProof/>
                <w:webHidden/>
                <w:szCs w:val="24"/>
              </w:rPr>
              <w:fldChar w:fldCharType="separate"/>
            </w:r>
            <w:r w:rsidR="00D83259" w:rsidRPr="00D83259">
              <w:rPr>
                <w:noProof/>
                <w:webHidden/>
                <w:szCs w:val="24"/>
              </w:rPr>
              <w:t>16</w:t>
            </w:r>
            <w:r w:rsidR="00D83259" w:rsidRPr="00D83259">
              <w:rPr>
                <w:noProof/>
                <w:webHidden/>
                <w:szCs w:val="24"/>
              </w:rPr>
              <w:fldChar w:fldCharType="end"/>
            </w:r>
          </w:hyperlink>
        </w:p>
        <w:p w:rsidR="00D83259" w:rsidRPr="00D83259" w:rsidRDefault="00FB7C75">
          <w:pPr>
            <w:pStyle w:val="T3"/>
            <w:tabs>
              <w:tab w:val="right" w:leader="dot" w:pos="13994"/>
            </w:tabs>
            <w:rPr>
              <w:noProof/>
              <w:szCs w:val="24"/>
            </w:rPr>
          </w:pPr>
          <w:hyperlink w:anchor="_Toc535854295" w:history="1">
            <w:r w:rsidR="00D83259" w:rsidRPr="00D83259">
              <w:rPr>
                <w:rStyle w:val="Kpr"/>
                <w:rFonts w:eastAsia="SimSun"/>
                <w:noProof/>
                <w:color w:val="auto"/>
                <w:szCs w:val="24"/>
              </w:rPr>
              <w:t>Sınıf ve Öğrenci Bilgileri</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_Toc535854295 \h </w:instrText>
            </w:r>
            <w:r w:rsidR="00D83259" w:rsidRPr="00D83259">
              <w:rPr>
                <w:noProof/>
                <w:webHidden/>
                <w:szCs w:val="24"/>
              </w:rPr>
            </w:r>
            <w:r w:rsidR="00D83259" w:rsidRPr="00D83259">
              <w:rPr>
                <w:noProof/>
                <w:webHidden/>
                <w:szCs w:val="24"/>
              </w:rPr>
              <w:fldChar w:fldCharType="separate"/>
            </w:r>
            <w:r w:rsidR="00D83259" w:rsidRPr="00D83259">
              <w:rPr>
                <w:noProof/>
                <w:webHidden/>
                <w:szCs w:val="24"/>
              </w:rPr>
              <w:t>17</w:t>
            </w:r>
            <w:r w:rsidR="00D83259" w:rsidRPr="00D83259">
              <w:rPr>
                <w:noProof/>
                <w:webHidden/>
                <w:szCs w:val="24"/>
              </w:rPr>
              <w:fldChar w:fldCharType="end"/>
            </w:r>
          </w:hyperlink>
        </w:p>
        <w:p w:rsidR="00D83259" w:rsidRPr="00D83259" w:rsidRDefault="00FB7C75">
          <w:pPr>
            <w:pStyle w:val="T3"/>
            <w:tabs>
              <w:tab w:val="right" w:leader="dot" w:pos="13994"/>
            </w:tabs>
            <w:rPr>
              <w:noProof/>
              <w:szCs w:val="24"/>
            </w:rPr>
          </w:pPr>
          <w:hyperlink w:anchor="_Toc535854296" w:history="1">
            <w:r w:rsidR="00D83259" w:rsidRPr="00D83259">
              <w:rPr>
                <w:rStyle w:val="Kpr"/>
                <w:rFonts w:eastAsia="SimSun"/>
                <w:noProof/>
                <w:color w:val="auto"/>
                <w:szCs w:val="24"/>
              </w:rPr>
              <w:t>Donanım ve Teknolojik Kaynaklarımız</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_Toc535854296 \h </w:instrText>
            </w:r>
            <w:r w:rsidR="00D83259" w:rsidRPr="00D83259">
              <w:rPr>
                <w:noProof/>
                <w:webHidden/>
                <w:szCs w:val="24"/>
              </w:rPr>
            </w:r>
            <w:r w:rsidR="00D83259" w:rsidRPr="00D83259">
              <w:rPr>
                <w:noProof/>
                <w:webHidden/>
                <w:szCs w:val="24"/>
              </w:rPr>
              <w:fldChar w:fldCharType="separate"/>
            </w:r>
            <w:r w:rsidR="00D83259" w:rsidRPr="00D83259">
              <w:rPr>
                <w:noProof/>
                <w:webHidden/>
                <w:szCs w:val="24"/>
              </w:rPr>
              <w:t>18</w:t>
            </w:r>
            <w:r w:rsidR="00D83259" w:rsidRPr="00D83259">
              <w:rPr>
                <w:noProof/>
                <w:webHidden/>
                <w:szCs w:val="24"/>
              </w:rPr>
              <w:fldChar w:fldCharType="end"/>
            </w:r>
          </w:hyperlink>
        </w:p>
        <w:p w:rsidR="00D83259" w:rsidRPr="00D83259" w:rsidRDefault="00FB7C75">
          <w:pPr>
            <w:pStyle w:val="T3"/>
            <w:tabs>
              <w:tab w:val="right" w:leader="dot" w:pos="13994"/>
            </w:tabs>
            <w:rPr>
              <w:noProof/>
              <w:szCs w:val="24"/>
            </w:rPr>
          </w:pPr>
          <w:hyperlink w:anchor="_Toc535854297" w:history="1">
            <w:r w:rsidR="00D83259" w:rsidRPr="00D83259">
              <w:rPr>
                <w:rStyle w:val="Kpr"/>
                <w:rFonts w:eastAsia="SimSun"/>
                <w:noProof/>
                <w:color w:val="auto"/>
                <w:szCs w:val="24"/>
              </w:rPr>
              <w:t>Gelir ve Gider Bilgisi</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_Toc535854297 \h </w:instrText>
            </w:r>
            <w:r w:rsidR="00D83259" w:rsidRPr="00D83259">
              <w:rPr>
                <w:noProof/>
                <w:webHidden/>
                <w:szCs w:val="24"/>
              </w:rPr>
            </w:r>
            <w:r w:rsidR="00D83259" w:rsidRPr="00D83259">
              <w:rPr>
                <w:noProof/>
                <w:webHidden/>
                <w:szCs w:val="24"/>
              </w:rPr>
              <w:fldChar w:fldCharType="separate"/>
            </w:r>
            <w:r w:rsidR="00D83259" w:rsidRPr="00D83259">
              <w:rPr>
                <w:noProof/>
                <w:webHidden/>
                <w:szCs w:val="24"/>
              </w:rPr>
              <w:t>18</w:t>
            </w:r>
            <w:r w:rsidR="00D83259" w:rsidRPr="00D83259">
              <w:rPr>
                <w:noProof/>
                <w:webHidden/>
                <w:szCs w:val="24"/>
              </w:rPr>
              <w:fldChar w:fldCharType="end"/>
            </w:r>
          </w:hyperlink>
        </w:p>
        <w:p w:rsidR="00D83259" w:rsidRPr="00D83259" w:rsidRDefault="00FB7C75">
          <w:pPr>
            <w:pStyle w:val="T3"/>
            <w:tabs>
              <w:tab w:val="right" w:leader="dot" w:pos="13994"/>
            </w:tabs>
            <w:rPr>
              <w:noProof/>
              <w:szCs w:val="24"/>
            </w:rPr>
          </w:pPr>
          <w:hyperlink w:anchor="_Toc535854298" w:history="1">
            <w:r w:rsidR="00D83259" w:rsidRPr="00D83259">
              <w:rPr>
                <w:rStyle w:val="Kpr"/>
                <w:rFonts w:eastAsia="SimSun"/>
                <w:noProof/>
                <w:color w:val="auto"/>
                <w:szCs w:val="24"/>
              </w:rPr>
              <w:t>Paydaş Analizi</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_Toc535854298 \h </w:instrText>
            </w:r>
            <w:r w:rsidR="00D83259" w:rsidRPr="00D83259">
              <w:rPr>
                <w:noProof/>
                <w:webHidden/>
                <w:szCs w:val="24"/>
              </w:rPr>
            </w:r>
            <w:r w:rsidR="00D83259" w:rsidRPr="00D83259">
              <w:rPr>
                <w:noProof/>
                <w:webHidden/>
                <w:szCs w:val="24"/>
              </w:rPr>
              <w:fldChar w:fldCharType="separate"/>
            </w:r>
            <w:r w:rsidR="00D83259" w:rsidRPr="00D83259">
              <w:rPr>
                <w:noProof/>
                <w:webHidden/>
                <w:szCs w:val="24"/>
              </w:rPr>
              <w:t>19</w:t>
            </w:r>
            <w:r w:rsidR="00D83259" w:rsidRPr="00D83259">
              <w:rPr>
                <w:noProof/>
                <w:webHidden/>
                <w:szCs w:val="24"/>
              </w:rPr>
              <w:fldChar w:fldCharType="end"/>
            </w:r>
          </w:hyperlink>
        </w:p>
        <w:p w:rsidR="00D83259" w:rsidRPr="00D83259" w:rsidRDefault="00FB7C75">
          <w:pPr>
            <w:pStyle w:val="T3"/>
            <w:tabs>
              <w:tab w:val="right" w:leader="dot" w:pos="13994"/>
            </w:tabs>
            <w:rPr>
              <w:noProof/>
              <w:szCs w:val="24"/>
            </w:rPr>
          </w:pPr>
          <w:hyperlink w:anchor="_Toc535854299" w:history="1">
            <w:r w:rsidR="00D83259" w:rsidRPr="00D83259">
              <w:rPr>
                <w:rStyle w:val="Kpr"/>
                <w:rFonts w:eastAsia="SimSun"/>
                <w:noProof/>
                <w:color w:val="auto"/>
                <w:szCs w:val="24"/>
              </w:rPr>
              <w:t>Öğrenci Anketi Sonuçları:</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_Toc535854299 \h </w:instrText>
            </w:r>
            <w:r w:rsidR="00D83259" w:rsidRPr="00D83259">
              <w:rPr>
                <w:noProof/>
                <w:webHidden/>
                <w:szCs w:val="24"/>
              </w:rPr>
            </w:r>
            <w:r w:rsidR="00D83259" w:rsidRPr="00D83259">
              <w:rPr>
                <w:noProof/>
                <w:webHidden/>
                <w:szCs w:val="24"/>
              </w:rPr>
              <w:fldChar w:fldCharType="separate"/>
            </w:r>
            <w:r w:rsidR="00D83259" w:rsidRPr="00D83259">
              <w:rPr>
                <w:noProof/>
                <w:webHidden/>
                <w:szCs w:val="24"/>
              </w:rPr>
              <w:t>19</w:t>
            </w:r>
            <w:r w:rsidR="00D83259" w:rsidRPr="00D83259">
              <w:rPr>
                <w:noProof/>
                <w:webHidden/>
                <w:szCs w:val="24"/>
              </w:rPr>
              <w:fldChar w:fldCharType="end"/>
            </w:r>
          </w:hyperlink>
        </w:p>
        <w:p w:rsidR="00D83259" w:rsidRPr="00D83259" w:rsidRDefault="00FB7C75">
          <w:pPr>
            <w:pStyle w:val="T3"/>
            <w:tabs>
              <w:tab w:val="right" w:leader="dot" w:pos="13994"/>
            </w:tabs>
            <w:rPr>
              <w:noProof/>
              <w:szCs w:val="24"/>
            </w:rPr>
          </w:pPr>
          <w:hyperlink w:anchor="_Toc535854300" w:history="1">
            <w:r w:rsidR="00D83259" w:rsidRPr="00D83259">
              <w:rPr>
                <w:rStyle w:val="Kpr"/>
                <w:rFonts w:eastAsia="SimSun"/>
                <w:noProof/>
                <w:color w:val="auto"/>
                <w:szCs w:val="24"/>
              </w:rPr>
              <w:t>Öğretmen Anketi Sonuçları:</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_Toc535854300 \h </w:instrText>
            </w:r>
            <w:r w:rsidR="00D83259" w:rsidRPr="00D83259">
              <w:rPr>
                <w:noProof/>
                <w:webHidden/>
                <w:szCs w:val="24"/>
              </w:rPr>
            </w:r>
            <w:r w:rsidR="00D83259" w:rsidRPr="00D83259">
              <w:rPr>
                <w:noProof/>
                <w:webHidden/>
                <w:szCs w:val="24"/>
              </w:rPr>
              <w:fldChar w:fldCharType="separate"/>
            </w:r>
            <w:r w:rsidR="00D83259" w:rsidRPr="00D83259">
              <w:rPr>
                <w:noProof/>
                <w:webHidden/>
                <w:szCs w:val="24"/>
              </w:rPr>
              <w:t>21</w:t>
            </w:r>
            <w:r w:rsidR="00D83259" w:rsidRPr="00D83259">
              <w:rPr>
                <w:noProof/>
                <w:webHidden/>
                <w:szCs w:val="24"/>
              </w:rPr>
              <w:fldChar w:fldCharType="end"/>
            </w:r>
          </w:hyperlink>
        </w:p>
        <w:p w:rsidR="00D83259" w:rsidRPr="00D83259" w:rsidRDefault="00FB7C75">
          <w:pPr>
            <w:pStyle w:val="T3"/>
            <w:tabs>
              <w:tab w:val="right" w:leader="dot" w:pos="13994"/>
            </w:tabs>
            <w:rPr>
              <w:noProof/>
              <w:szCs w:val="24"/>
            </w:rPr>
          </w:pPr>
          <w:hyperlink w:anchor="_Toc535854301" w:history="1">
            <w:r w:rsidR="00D83259" w:rsidRPr="00D83259">
              <w:rPr>
                <w:rStyle w:val="Kpr"/>
                <w:rFonts w:eastAsia="SimSun"/>
                <w:noProof/>
                <w:color w:val="auto"/>
                <w:szCs w:val="24"/>
              </w:rPr>
              <w:t>Veli Anketi Sonuçları:</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_Toc535854301 \h </w:instrText>
            </w:r>
            <w:r w:rsidR="00D83259" w:rsidRPr="00D83259">
              <w:rPr>
                <w:noProof/>
                <w:webHidden/>
                <w:szCs w:val="24"/>
              </w:rPr>
            </w:r>
            <w:r w:rsidR="00D83259" w:rsidRPr="00D83259">
              <w:rPr>
                <w:noProof/>
                <w:webHidden/>
                <w:szCs w:val="24"/>
              </w:rPr>
              <w:fldChar w:fldCharType="separate"/>
            </w:r>
            <w:r w:rsidR="00D83259" w:rsidRPr="00D83259">
              <w:rPr>
                <w:noProof/>
                <w:webHidden/>
                <w:szCs w:val="24"/>
              </w:rPr>
              <w:t>22</w:t>
            </w:r>
            <w:r w:rsidR="00D83259" w:rsidRPr="00D83259">
              <w:rPr>
                <w:noProof/>
                <w:webHidden/>
                <w:szCs w:val="24"/>
              </w:rPr>
              <w:fldChar w:fldCharType="end"/>
            </w:r>
          </w:hyperlink>
        </w:p>
        <w:p w:rsidR="00D83259" w:rsidRPr="00D83259" w:rsidRDefault="00FB7C75">
          <w:pPr>
            <w:pStyle w:val="T3"/>
            <w:tabs>
              <w:tab w:val="right" w:leader="dot" w:pos="13994"/>
            </w:tabs>
            <w:rPr>
              <w:noProof/>
              <w:szCs w:val="24"/>
            </w:rPr>
          </w:pPr>
          <w:hyperlink w:anchor="_Toc535854302" w:history="1">
            <w:r w:rsidR="00D83259" w:rsidRPr="00D83259">
              <w:rPr>
                <w:rStyle w:val="Kpr"/>
                <w:rFonts w:eastAsia="SimSun"/>
                <w:noProof/>
                <w:color w:val="auto"/>
                <w:szCs w:val="24"/>
              </w:rPr>
              <w:t>GZFT (Güçlü, Zayıf, Fırsat, Tehdit) Analizi</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_Toc535854302 \h </w:instrText>
            </w:r>
            <w:r w:rsidR="00D83259" w:rsidRPr="00D83259">
              <w:rPr>
                <w:noProof/>
                <w:webHidden/>
                <w:szCs w:val="24"/>
              </w:rPr>
            </w:r>
            <w:r w:rsidR="00D83259" w:rsidRPr="00D83259">
              <w:rPr>
                <w:noProof/>
                <w:webHidden/>
                <w:szCs w:val="24"/>
              </w:rPr>
              <w:fldChar w:fldCharType="separate"/>
            </w:r>
            <w:r w:rsidR="00D83259" w:rsidRPr="00D83259">
              <w:rPr>
                <w:noProof/>
                <w:webHidden/>
                <w:szCs w:val="24"/>
              </w:rPr>
              <w:t>23</w:t>
            </w:r>
            <w:r w:rsidR="00D83259" w:rsidRPr="00D83259">
              <w:rPr>
                <w:noProof/>
                <w:webHidden/>
                <w:szCs w:val="24"/>
              </w:rPr>
              <w:fldChar w:fldCharType="end"/>
            </w:r>
          </w:hyperlink>
        </w:p>
        <w:p w:rsidR="00D83259" w:rsidRPr="00D83259" w:rsidRDefault="00FB7C75">
          <w:pPr>
            <w:pStyle w:val="T3"/>
            <w:tabs>
              <w:tab w:val="right" w:leader="dot" w:pos="13994"/>
            </w:tabs>
            <w:rPr>
              <w:noProof/>
              <w:szCs w:val="24"/>
            </w:rPr>
          </w:pPr>
          <w:hyperlink w:anchor="_Toc535854303" w:history="1">
            <w:r w:rsidR="00D83259" w:rsidRPr="00D83259">
              <w:rPr>
                <w:rStyle w:val="Kpr"/>
                <w:rFonts w:eastAsia="SimSun"/>
                <w:noProof/>
                <w:color w:val="auto"/>
                <w:szCs w:val="24"/>
              </w:rPr>
              <w:t>İçsel Faktörler</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_Toc535854303 \h </w:instrText>
            </w:r>
            <w:r w:rsidR="00D83259" w:rsidRPr="00D83259">
              <w:rPr>
                <w:noProof/>
                <w:webHidden/>
                <w:szCs w:val="24"/>
              </w:rPr>
            </w:r>
            <w:r w:rsidR="00D83259" w:rsidRPr="00D83259">
              <w:rPr>
                <w:noProof/>
                <w:webHidden/>
                <w:szCs w:val="24"/>
              </w:rPr>
              <w:fldChar w:fldCharType="separate"/>
            </w:r>
            <w:r w:rsidR="00D83259" w:rsidRPr="00D83259">
              <w:rPr>
                <w:noProof/>
                <w:webHidden/>
                <w:szCs w:val="24"/>
              </w:rPr>
              <w:t>23</w:t>
            </w:r>
            <w:r w:rsidR="00D83259" w:rsidRPr="00D83259">
              <w:rPr>
                <w:noProof/>
                <w:webHidden/>
                <w:szCs w:val="24"/>
              </w:rPr>
              <w:fldChar w:fldCharType="end"/>
            </w:r>
          </w:hyperlink>
        </w:p>
        <w:p w:rsidR="00D83259" w:rsidRPr="00D83259" w:rsidRDefault="00FB7C75">
          <w:pPr>
            <w:pStyle w:val="T3"/>
            <w:tabs>
              <w:tab w:val="right" w:leader="dot" w:pos="13994"/>
            </w:tabs>
            <w:rPr>
              <w:noProof/>
              <w:szCs w:val="24"/>
            </w:rPr>
          </w:pPr>
          <w:hyperlink w:anchor="_Toc535854304" w:history="1">
            <w:r w:rsidR="00D83259" w:rsidRPr="00D83259">
              <w:rPr>
                <w:rStyle w:val="Kpr"/>
                <w:rFonts w:eastAsia="SimSun"/>
                <w:noProof/>
                <w:color w:val="auto"/>
                <w:szCs w:val="24"/>
              </w:rPr>
              <w:t>Dışsal Faktörler</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_Toc535854304 \h </w:instrText>
            </w:r>
            <w:r w:rsidR="00D83259" w:rsidRPr="00D83259">
              <w:rPr>
                <w:noProof/>
                <w:webHidden/>
                <w:szCs w:val="24"/>
              </w:rPr>
            </w:r>
            <w:r w:rsidR="00D83259" w:rsidRPr="00D83259">
              <w:rPr>
                <w:noProof/>
                <w:webHidden/>
                <w:szCs w:val="24"/>
              </w:rPr>
              <w:fldChar w:fldCharType="separate"/>
            </w:r>
            <w:r w:rsidR="00D83259" w:rsidRPr="00D83259">
              <w:rPr>
                <w:noProof/>
                <w:webHidden/>
                <w:szCs w:val="24"/>
              </w:rPr>
              <w:t>25</w:t>
            </w:r>
            <w:r w:rsidR="00D83259" w:rsidRPr="00D83259">
              <w:rPr>
                <w:noProof/>
                <w:webHidden/>
                <w:szCs w:val="24"/>
              </w:rPr>
              <w:fldChar w:fldCharType="end"/>
            </w:r>
          </w:hyperlink>
        </w:p>
        <w:p w:rsidR="00D83259" w:rsidRPr="00D83259" w:rsidRDefault="00FB7C75">
          <w:pPr>
            <w:pStyle w:val="T3"/>
            <w:tabs>
              <w:tab w:val="right" w:leader="dot" w:pos="13994"/>
            </w:tabs>
            <w:rPr>
              <w:noProof/>
              <w:szCs w:val="24"/>
            </w:rPr>
          </w:pPr>
          <w:hyperlink w:anchor="_Toc535854305" w:history="1">
            <w:r w:rsidR="00D83259" w:rsidRPr="00D83259">
              <w:rPr>
                <w:rStyle w:val="Kpr"/>
                <w:rFonts w:eastAsia="SimSun"/>
                <w:noProof/>
                <w:color w:val="auto"/>
                <w:szCs w:val="24"/>
              </w:rPr>
              <w:t>Gelişim ve Sorun Alanları</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_Toc535854305 \h </w:instrText>
            </w:r>
            <w:r w:rsidR="00D83259" w:rsidRPr="00D83259">
              <w:rPr>
                <w:noProof/>
                <w:webHidden/>
                <w:szCs w:val="24"/>
              </w:rPr>
            </w:r>
            <w:r w:rsidR="00D83259" w:rsidRPr="00D83259">
              <w:rPr>
                <w:noProof/>
                <w:webHidden/>
                <w:szCs w:val="24"/>
              </w:rPr>
              <w:fldChar w:fldCharType="separate"/>
            </w:r>
            <w:r w:rsidR="00D83259" w:rsidRPr="00D83259">
              <w:rPr>
                <w:noProof/>
                <w:webHidden/>
                <w:szCs w:val="24"/>
              </w:rPr>
              <w:t>26</w:t>
            </w:r>
            <w:r w:rsidR="00D83259" w:rsidRPr="00D83259">
              <w:rPr>
                <w:noProof/>
                <w:webHidden/>
                <w:szCs w:val="24"/>
              </w:rPr>
              <w:fldChar w:fldCharType="end"/>
            </w:r>
          </w:hyperlink>
        </w:p>
        <w:p w:rsidR="00D83259" w:rsidRPr="00D83259" w:rsidRDefault="00FB7C75">
          <w:pPr>
            <w:pStyle w:val="T3"/>
            <w:tabs>
              <w:tab w:val="right" w:leader="dot" w:pos="13994"/>
            </w:tabs>
            <w:rPr>
              <w:noProof/>
              <w:szCs w:val="24"/>
            </w:rPr>
          </w:pPr>
          <w:hyperlink w:anchor="_Toc535854306" w:history="1">
            <w:r w:rsidR="00D83259" w:rsidRPr="00D83259">
              <w:rPr>
                <w:rStyle w:val="Kpr"/>
                <w:rFonts w:eastAsia="SimSun"/>
                <w:noProof/>
                <w:color w:val="auto"/>
                <w:szCs w:val="24"/>
              </w:rPr>
              <w:t>Gelişim ve Sorun Alanlarımız</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_Toc535854306 \h </w:instrText>
            </w:r>
            <w:r w:rsidR="00D83259" w:rsidRPr="00D83259">
              <w:rPr>
                <w:noProof/>
                <w:webHidden/>
                <w:szCs w:val="24"/>
              </w:rPr>
            </w:r>
            <w:r w:rsidR="00D83259" w:rsidRPr="00D83259">
              <w:rPr>
                <w:noProof/>
                <w:webHidden/>
                <w:szCs w:val="24"/>
              </w:rPr>
              <w:fldChar w:fldCharType="separate"/>
            </w:r>
            <w:r w:rsidR="00D83259" w:rsidRPr="00D83259">
              <w:rPr>
                <w:noProof/>
                <w:webHidden/>
                <w:szCs w:val="24"/>
              </w:rPr>
              <w:t>27</w:t>
            </w:r>
            <w:r w:rsidR="00D83259" w:rsidRPr="00D83259">
              <w:rPr>
                <w:noProof/>
                <w:webHidden/>
                <w:szCs w:val="24"/>
              </w:rPr>
              <w:fldChar w:fldCharType="end"/>
            </w:r>
          </w:hyperlink>
        </w:p>
        <w:p w:rsidR="00D83259" w:rsidRPr="00D83259" w:rsidRDefault="00FB7C75">
          <w:pPr>
            <w:pStyle w:val="T1"/>
            <w:tabs>
              <w:tab w:val="right" w:leader="dot" w:pos="13994"/>
            </w:tabs>
            <w:rPr>
              <w:noProof/>
              <w:szCs w:val="24"/>
            </w:rPr>
          </w:pPr>
          <w:hyperlink w:anchor="_Toc535854307" w:history="1">
            <w:r w:rsidR="00D83259" w:rsidRPr="00D83259">
              <w:rPr>
                <w:rStyle w:val="Kpr"/>
                <w:rFonts w:eastAsia="SimSun"/>
                <w:noProof/>
                <w:szCs w:val="24"/>
              </w:rPr>
              <w:t>MİSYON, VİZYON VE TEMEL DEĞERLER</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_Toc535854307 \h </w:instrText>
            </w:r>
            <w:r w:rsidR="00D83259" w:rsidRPr="00D83259">
              <w:rPr>
                <w:noProof/>
                <w:webHidden/>
                <w:szCs w:val="24"/>
              </w:rPr>
            </w:r>
            <w:r w:rsidR="00D83259" w:rsidRPr="00D83259">
              <w:rPr>
                <w:noProof/>
                <w:webHidden/>
                <w:szCs w:val="24"/>
              </w:rPr>
              <w:fldChar w:fldCharType="separate"/>
            </w:r>
            <w:r w:rsidR="00D83259" w:rsidRPr="00D83259">
              <w:rPr>
                <w:noProof/>
                <w:webHidden/>
                <w:szCs w:val="24"/>
              </w:rPr>
              <w:t>30</w:t>
            </w:r>
            <w:r w:rsidR="00D83259" w:rsidRPr="00D83259">
              <w:rPr>
                <w:noProof/>
                <w:webHidden/>
                <w:szCs w:val="24"/>
              </w:rPr>
              <w:fldChar w:fldCharType="end"/>
            </w:r>
          </w:hyperlink>
        </w:p>
        <w:p w:rsidR="00D83259" w:rsidRPr="00D83259" w:rsidRDefault="00FB7C75">
          <w:pPr>
            <w:pStyle w:val="T2"/>
            <w:tabs>
              <w:tab w:val="right" w:leader="dot" w:pos="13994"/>
            </w:tabs>
            <w:rPr>
              <w:noProof/>
              <w:szCs w:val="24"/>
            </w:rPr>
          </w:pPr>
          <w:hyperlink w:anchor="_Toc535854308" w:history="1">
            <w:r w:rsidR="00D83259" w:rsidRPr="00D83259">
              <w:rPr>
                <w:rStyle w:val="Kpr"/>
                <w:rFonts w:eastAsia="SimSun"/>
                <w:noProof/>
                <w:szCs w:val="24"/>
              </w:rPr>
              <w:t>MİSYONUMUZ</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_Toc535854308 \h </w:instrText>
            </w:r>
            <w:r w:rsidR="00D83259" w:rsidRPr="00D83259">
              <w:rPr>
                <w:noProof/>
                <w:webHidden/>
                <w:szCs w:val="24"/>
              </w:rPr>
            </w:r>
            <w:r w:rsidR="00D83259" w:rsidRPr="00D83259">
              <w:rPr>
                <w:noProof/>
                <w:webHidden/>
                <w:szCs w:val="24"/>
              </w:rPr>
              <w:fldChar w:fldCharType="separate"/>
            </w:r>
            <w:r w:rsidR="00D83259" w:rsidRPr="00D83259">
              <w:rPr>
                <w:noProof/>
                <w:webHidden/>
                <w:szCs w:val="24"/>
              </w:rPr>
              <w:t>31</w:t>
            </w:r>
            <w:r w:rsidR="00D83259" w:rsidRPr="00D83259">
              <w:rPr>
                <w:noProof/>
                <w:webHidden/>
                <w:szCs w:val="24"/>
              </w:rPr>
              <w:fldChar w:fldCharType="end"/>
            </w:r>
          </w:hyperlink>
        </w:p>
        <w:p w:rsidR="00D83259" w:rsidRPr="00D83259" w:rsidRDefault="00FB7C75">
          <w:pPr>
            <w:pStyle w:val="T2"/>
            <w:tabs>
              <w:tab w:val="right" w:leader="dot" w:pos="13994"/>
            </w:tabs>
            <w:rPr>
              <w:noProof/>
              <w:szCs w:val="24"/>
            </w:rPr>
          </w:pPr>
          <w:hyperlink w:anchor="_Toc535854309" w:history="1">
            <w:r w:rsidR="00D83259" w:rsidRPr="00D83259">
              <w:rPr>
                <w:rStyle w:val="Kpr"/>
                <w:rFonts w:eastAsia="SimSun"/>
                <w:noProof/>
                <w:szCs w:val="24"/>
              </w:rPr>
              <w:t>VİZYONUMUZ</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_Toc535854309 \h </w:instrText>
            </w:r>
            <w:r w:rsidR="00D83259" w:rsidRPr="00D83259">
              <w:rPr>
                <w:noProof/>
                <w:webHidden/>
                <w:szCs w:val="24"/>
              </w:rPr>
            </w:r>
            <w:r w:rsidR="00D83259" w:rsidRPr="00D83259">
              <w:rPr>
                <w:noProof/>
                <w:webHidden/>
                <w:szCs w:val="24"/>
              </w:rPr>
              <w:fldChar w:fldCharType="separate"/>
            </w:r>
            <w:r w:rsidR="00D83259" w:rsidRPr="00D83259">
              <w:rPr>
                <w:noProof/>
                <w:webHidden/>
                <w:szCs w:val="24"/>
              </w:rPr>
              <w:t>31</w:t>
            </w:r>
            <w:r w:rsidR="00D83259" w:rsidRPr="00D83259">
              <w:rPr>
                <w:noProof/>
                <w:webHidden/>
                <w:szCs w:val="24"/>
              </w:rPr>
              <w:fldChar w:fldCharType="end"/>
            </w:r>
          </w:hyperlink>
        </w:p>
        <w:p w:rsidR="00D83259" w:rsidRPr="00D83259" w:rsidRDefault="00FB7C75">
          <w:pPr>
            <w:pStyle w:val="T2"/>
            <w:tabs>
              <w:tab w:val="right" w:leader="dot" w:pos="13994"/>
            </w:tabs>
            <w:rPr>
              <w:noProof/>
              <w:szCs w:val="24"/>
            </w:rPr>
          </w:pPr>
          <w:hyperlink w:anchor="_Toc535854310" w:history="1">
            <w:r w:rsidR="00D83259" w:rsidRPr="00D83259">
              <w:rPr>
                <w:rStyle w:val="Kpr"/>
                <w:rFonts w:eastAsia="SimSun"/>
                <w:noProof/>
                <w:szCs w:val="24"/>
              </w:rPr>
              <w:t>TEMEL DEĞERLERİMİZ</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_Toc535854310 \h </w:instrText>
            </w:r>
            <w:r w:rsidR="00D83259" w:rsidRPr="00D83259">
              <w:rPr>
                <w:noProof/>
                <w:webHidden/>
                <w:szCs w:val="24"/>
              </w:rPr>
            </w:r>
            <w:r w:rsidR="00D83259" w:rsidRPr="00D83259">
              <w:rPr>
                <w:noProof/>
                <w:webHidden/>
                <w:szCs w:val="24"/>
              </w:rPr>
              <w:fldChar w:fldCharType="separate"/>
            </w:r>
            <w:r w:rsidR="00D83259" w:rsidRPr="00D83259">
              <w:rPr>
                <w:noProof/>
                <w:webHidden/>
                <w:szCs w:val="24"/>
              </w:rPr>
              <w:t>31</w:t>
            </w:r>
            <w:r w:rsidR="00D83259" w:rsidRPr="00D83259">
              <w:rPr>
                <w:noProof/>
                <w:webHidden/>
                <w:szCs w:val="24"/>
              </w:rPr>
              <w:fldChar w:fldCharType="end"/>
            </w:r>
          </w:hyperlink>
        </w:p>
        <w:p w:rsidR="00D83259" w:rsidRPr="00D83259" w:rsidRDefault="00FB7C75">
          <w:pPr>
            <w:pStyle w:val="T2"/>
            <w:tabs>
              <w:tab w:val="right" w:leader="dot" w:pos="13994"/>
            </w:tabs>
            <w:rPr>
              <w:noProof/>
              <w:szCs w:val="24"/>
            </w:rPr>
          </w:pPr>
          <w:hyperlink w:anchor="_Toc535854314" w:history="1">
            <w:r w:rsidR="00D83259" w:rsidRPr="00D83259">
              <w:rPr>
                <w:rStyle w:val="Kpr"/>
                <w:noProof/>
                <w:szCs w:val="24"/>
              </w:rPr>
              <w:t>TEMA I: EĞİTİM VE ÖĞRETİME ERİŞİM</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_Toc535854314 \h </w:instrText>
            </w:r>
            <w:r w:rsidR="00D83259" w:rsidRPr="00D83259">
              <w:rPr>
                <w:noProof/>
                <w:webHidden/>
                <w:szCs w:val="24"/>
              </w:rPr>
            </w:r>
            <w:r w:rsidR="00D83259" w:rsidRPr="00D83259">
              <w:rPr>
                <w:noProof/>
                <w:webHidden/>
                <w:szCs w:val="24"/>
              </w:rPr>
              <w:fldChar w:fldCharType="separate"/>
            </w:r>
            <w:r w:rsidR="00D83259" w:rsidRPr="00D83259">
              <w:rPr>
                <w:noProof/>
                <w:webHidden/>
                <w:szCs w:val="24"/>
              </w:rPr>
              <w:t>33</w:t>
            </w:r>
            <w:r w:rsidR="00D83259" w:rsidRPr="00D83259">
              <w:rPr>
                <w:noProof/>
                <w:webHidden/>
                <w:szCs w:val="24"/>
              </w:rPr>
              <w:fldChar w:fldCharType="end"/>
            </w:r>
          </w:hyperlink>
        </w:p>
        <w:p w:rsidR="00D83259" w:rsidRPr="00D83259" w:rsidRDefault="00FB7C75">
          <w:pPr>
            <w:pStyle w:val="T3"/>
            <w:tabs>
              <w:tab w:val="right" w:leader="dot" w:pos="13994"/>
            </w:tabs>
            <w:rPr>
              <w:noProof/>
              <w:szCs w:val="24"/>
            </w:rPr>
          </w:pPr>
          <w:hyperlink w:anchor="_Toc535854315" w:history="1">
            <w:r w:rsidR="00D83259" w:rsidRPr="00D83259">
              <w:rPr>
                <w:rStyle w:val="Kpr"/>
                <w:rFonts w:eastAsia="SimSun"/>
                <w:noProof/>
                <w:szCs w:val="24"/>
              </w:rPr>
              <w:t>Stratejik Amaç 1:</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_Toc535854315 \h </w:instrText>
            </w:r>
            <w:r w:rsidR="00D83259" w:rsidRPr="00D83259">
              <w:rPr>
                <w:noProof/>
                <w:webHidden/>
                <w:szCs w:val="24"/>
              </w:rPr>
            </w:r>
            <w:r w:rsidR="00D83259" w:rsidRPr="00D83259">
              <w:rPr>
                <w:noProof/>
                <w:webHidden/>
                <w:szCs w:val="24"/>
              </w:rPr>
              <w:fldChar w:fldCharType="separate"/>
            </w:r>
            <w:r w:rsidR="00D83259" w:rsidRPr="00D83259">
              <w:rPr>
                <w:noProof/>
                <w:webHidden/>
                <w:szCs w:val="24"/>
              </w:rPr>
              <w:t>33</w:t>
            </w:r>
            <w:r w:rsidR="00D83259" w:rsidRPr="00D83259">
              <w:rPr>
                <w:noProof/>
                <w:webHidden/>
                <w:szCs w:val="24"/>
              </w:rPr>
              <w:fldChar w:fldCharType="end"/>
            </w:r>
          </w:hyperlink>
        </w:p>
        <w:p w:rsidR="00D83259" w:rsidRPr="00D83259" w:rsidRDefault="00FB7C75">
          <w:pPr>
            <w:pStyle w:val="T3"/>
            <w:tabs>
              <w:tab w:val="right" w:leader="dot" w:pos="13994"/>
            </w:tabs>
            <w:rPr>
              <w:noProof/>
              <w:szCs w:val="24"/>
            </w:rPr>
          </w:pPr>
          <w:hyperlink w:anchor="_Toc535854316" w:history="1">
            <w:r w:rsidR="00D83259" w:rsidRPr="00D83259">
              <w:rPr>
                <w:rStyle w:val="Kpr"/>
                <w:rFonts w:eastAsia="SimSun"/>
                <w:noProof/>
                <w:szCs w:val="24"/>
              </w:rPr>
              <w:t xml:space="preserve">Performans Göstergeleri </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_Toc535854316 \h </w:instrText>
            </w:r>
            <w:r w:rsidR="00D83259" w:rsidRPr="00D83259">
              <w:rPr>
                <w:noProof/>
                <w:webHidden/>
                <w:szCs w:val="24"/>
              </w:rPr>
            </w:r>
            <w:r w:rsidR="00D83259" w:rsidRPr="00D83259">
              <w:rPr>
                <w:noProof/>
                <w:webHidden/>
                <w:szCs w:val="24"/>
              </w:rPr>
              <w:fldChar w:fldCharType="separate"/>
            </w:r>
            <w:r w:rsidR="00D83259" w:rsidRPr="00D83259">
              <w:rPr>
                <w:noProof/>
                <w:webHidden/>
                <w:szCs w:val="24"/>
              </w:rPr>
              <w:t>33</w:t>
            </w:r>
            <w:r w:rsidR="00D83259" w:rsidRPr="00D83259">
              <w:rPr>
                <w:noProof/>
                <w:webHidden/>
                <w:szCs w:val="24"/>
              </w:rPr>
              <w:fldChar w:fldCharType="end"/>
            </w:r>
          </w:hyperlink>
        </w:p>
        <w:p w:rsidR="00D83259" w:rsidRPr="00D83259" w:rsidRDefault="00FB7C75">
          <w:pPr>
            <w:pStyle w:val="T2"/>
            <w:tabs>
              <w:tab w:val="right" w:leader="dot" w:pos="13994"/>
            </w:tabs>
            <w:rPr>
              <w:noProof/>
              <w:szCs w:val="24"/>
            </w:rPr>
          </w:pPr>
          <w:hyperlink w:anchor="_Toc535854317" w:history="1">
            <w:r w:rsidR="00D83259" w:rsidRPr="00D83259">
              <w:rPr>
                <w:rStyle w:val="Kpr"/>
                <w:noProof/>
                <w:szCs w:val="24"/>
              </w:rPr>
              <w:t>TEMA II: EĞİTİM VE ÖĞRETİMDE KALİTENİN ARTIRILMASI</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_Toc535854317 \h </w:instrText>
            </w:r>
            <w:r w:rsidR="00D83259" w:rsidRPr="00D83259">
              <w:rPr>
                <w:noProof/>
                <w:webHidden/>
                <w:szCs w:val="24"/>
              </w:rPr>
            </w:r>
            <w:r w:rsidR="00D83259" w:rsidRPr="00D83259">
              <w:rPr>
                <w:noProof/>
                <w:webHidden/>
                <w:szCs w:val="24"/>
              </w:rPr>
              <w:fldChar w:fldCharType="separate"/>
            </w:r>
            <w:r w:rsidR="00D83259" w:rsidRPr="00D83259">
              <w:rPr>
                <w:noProof/>
                <w:webHidden/>
                <w:szCs w:val="24"/>
              </w:rPr>
              <w:t>35</w:t>
            </w:r>
            <w:r w:rsidR="00D83259" w:rsidRPr="00D83259">
              <w:rPr>
                <w:noProof/>
                <w:webHidden/>
                <w:szCs w:val="24"/>
              </w:rPr>
              <w:fldChar w:fldCharType="end"/>
            </w:r>
          </w:hyperlink>
        </w:p>
        <w:p w:rsidR="00D83259" w:rsidRPr="00D83259" w:rsidRDefault="00FB7C75">
          <w:pPr>
            <w:pStyle w:val="T3"/>
            <w:tabs>
              <w:tab w:val="right" w:leader="dot" w:pos="13994"/>
            </w:tabs>
            <w:rPr>
              <w:noProof/>
              <w:szCs w:val="24"/>
            </w:rPr>
          </w:pPr>
          <w:hyperlink w:anchor="_Toc535854318" w:history="1">
            <w:r w:rsidR="00D83259" w:rsidRPr="00D83259">
              <w:rPr>
                <w:rStyle w:val="Kpr"/>
                <w:rFonts w:eastAsia="SimSun"/>
                <w:noProof/>
                <w:szCs w:val="24"/>
              </w:rPr>
              <w:t>Stratejik Amaç 2:</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_Toc535854318 \h </w:instrText>
            </w:r>
            <w:r w:rsidR="00D83259" w:rsidRPr="00D83259">
              <w:rPr>
                <w:noProof/>
                <w:webHidden/>
                <w:szCs w:val="24"/>
              </w:rPr>
            </w:r>
            <w:r w:rsidR="00D83259" w:rsidRPr="00D83259">
              <w:rPr>
                <w:noProof/>
                <w:webHidden/>
                <w:szCs w:val="24"/>
              </w:rPr>
              <w:fldChar w:fldCharType="separate"/>
            </w:r>
            <w:r w:rsidR="00D83259" w:rsidRPr="00D83259">
              <w:rPr>
                <w:noProof/>
                <w:webHidden/>
                <w:szCs w:val="24"/>
              </w:rPr>
              <w:t>35</w:t>
            </w:r>
            <w:r w:rsidR="00D83259" w:rsidRPr="00D83259">
              <w:rPr>
                <w:noProof/>
                <w:webHidden/>
                <w:szCs w:val="24"/>
              </w:rPr>
              <w:fldChar w:fldCharType="end"/>
            </w:r>
          </w:hyperlink>
        </w:p>
        <w:p w:rsidR="00D83259" w:rsidRPr="00D83259" w:rsidRDefault="00FB7C75">
          <w:pPr>
            <w:pStyle w:val="T3"/>
            <w:tabs>
              <w:tab w:val="right" w:leader="dot" w:pos="13994"/>
            </w:tabs>
            <w:rPr>
              <w:noProof/>
              <w:szCs w:val="24"/>
            </w:rPr>
          </w:pPr>
          <w:hyperlink w:anchor="_Toc535854319" w:history="1">
            <w:r w:rsidR="00D83259" w:rsidRPr="00D83259">
              <w:rPr>
                <w:rStyle w:val="Kpr"/>
                <w:noProof/>
                <w:szCs w:val="24"/>
              </w:rPr>
              <w:t>Stratejik Hedef 2.1</w:t>
            </w:r>
            <w:r w:rsidR="00D83259" w:rsidRPr="00D83259">
              <w:rPr>
                <w:rStyle w:val="Kpr"/>
                <w:rFonts w:eastAsia="SimSun"/>
                <w:i/>
                <w:iCs/>
                <w:noProof/>
                <w:szCs w:val="24"/>
              </w:rPr>
              <w:t>.</w:t>
            </w:r>
            <w:r w:rsidR="00D83259" w:rsidRPr="00D83259">
              <w:rPr>
                <w:rStyle w:val="Kpr"/>
                <w:rFonts w:eastAsia="SimSun"/>
                <w:noProof/>
                <w:szCs w:val="24"/>
              </w:rPr>
              <w:t xml:space="preserve">  </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_Toc535854319 \h </w:instrText>
            </w:r>
            <w:r w:rsidR="00D83259" w:rsidRPr="00D83259">
              <w:rPr>
                <w:noProof/>
                <w:webHidden/>
                <w:szCs w:val="24"/>
              </w:rPr>
            </w:r>
            <w:r w:rsidR="00D83259" w:rsidRPr="00D83259">
              <w:rPr>
                <w:noProof/>
                <w:webHidden/>
                <w:szCs w:val="24"/>
              </w:rPr>
              <w:fldChar w:fldCharType="separate"/>
            </w:r>
            <w:r w:rsidR="00D83259" w:rsidRPr="00D83259">
              <w:rPr>
                <w:noProof/>
                <w:webHidden/>
                <w:szCs w:val="24"/>
              </w:rPr>
              <w:t>36</w:t>
            </w:r>
            <w:r w:rsidR="00D83259" w:rsidRPr="00D83259">
              <w:rPr>
                <w:noProof/>
                <w:webHidden/>
                <w:szCs w:val="24"/>
              </w:rPr>
              <w:fldChar w:fldCharType="end"/>
            </w:r>
          </w:hyperlink>
        </w:p>
        <w:p w:rsidR="00D83259" w:rsidRPr="00D83259" w:rsidRDefault="00FB7C75">
          <w:pPr>
            <w:pStyle w:val="T3"/>
            <w:tabs>
              <w:tab w:val="right" w:leader="dot" w:pos="13994"/>
            </w:tabs>
            <w:rPr>
              <w:noProof/>
              <w:szCs w:val="24"/>
            </w:rPr>
          </w:pPr>
          <w:hyperlink w:anchor="_Toc535854320" w:history="1">
            <w:r w:rsidR="00D83259" w:rsidRPr="00D83259">
              <w:rPr>
                <w:rStyle w:val="Kpr"/>
                <w:rFonts w:eastAsia="SimSun"/>
                <w:noProof/>
                <w:szCs w:val="24"/>
              </w:rPr>
              <w:t>Performans Göstergeleri</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_Toc535854320 \h </w:instrText>
            </w:r>
            <w:r w:rsidR="00D83259" w:rsidRPr="00D83259">
              <w:rPr>
                <w:noProof/>
                <w:webHidden/>
                <w:szCs w:val="24"/>
              </w:rPr>
            </w:r>
            <w:r w:rsidR="00D83259" w:rsidRPr="00D83259">
              <w:rPr>
                <w:noProof/>
                <w:webHidden/>
                <w:szCs w:val="24"/>
              </w:rPr>
              <w:fldChar w:fldCharType="separate"/>
            </w:r>
            <w:r w:rsidR="00D83259" w:rsidRPr="00D83259">
              <w:rPr>
                <w:noProof/>
                <w:webHidden/>
                <w:szCs w:val="24"/>
              </w:rPr>
              <w:t>36</w:t>
            </w:r>
            <w:r w:rsidR="00D83259" w:rsidRPr="00D83259">
              <w:rPr>
                <w:noProof/>
                <w:webHidden/>
                <w:szCs w:val="24"/>
              </w:rPr>
              <w:fldChar w:fldCharType="end"/>
            </w:r>
          </w:hyperlink>
        </w:p>
        <w:p w:rsidR="00D83259" w:rsidRPr="00D83259" w:rsidRDefault="00FB7C75">
          <w:pPr>
            <w:pStyle w:val="T3"/>
            <w:tabs>
              <w:tab w:val="right" w:leader="dot" w:pos="13994"/>
            </w:tabs>
            <w:rPr>
              <w:noProof/>
              <w:szCs w:val="24"/>
            </w:rPr>
          </w:pPr>
          <w:hyperlink w:anchor="_Toc535854321" w:history="1">
            <w:r w:rsidR="00D83259" w:rsidRPr="00D83259">
              <w:rPr>
                <w:rStyle w:val="Kpr"/>
                <w:noProof/>
                <w:szCs w:val="24"/>
              </w:rPr>
              <w:t>Stratejik Hedef 2.2.</w:t>
            </w:r>
            <w:r w:rsidR="00D83259" w:rsidRPr="00D83259">
              <w:rPr>
                <w:rStyle w:val="Kpr"/>
                <w:rFonts w:eastAsia="SimSun"/>
                <w:noProof/>
                <w:szCs w:val="24"/>
              </w:rPr>
              <w:t xml:space="preserve">  </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_Toc535854321 \h </w:instrText>
            </w:r>
            <w:r w:rsidR="00D83259" w:rsidRPr="00D83259">
              <w:rPr>
                <w:noProof/>
                <w:webHidden/>
                <w:szCs w:val="24"/>
              </w:rPr>
            </w:r>
            <w:r w:rsidR="00D83259" w:rsidRPr="00D83259">
              <w:rPr>
                <w:noProof/>
                <w:webHidden/>
                <w:szCs w:val="24"/>
              </w:rPr>
              <w:fldChar w:fldCharType="separate"/>
            </w:r>
            <w:r w:rsidR="00D83259" w:rsidRPr="00D83259">
              <w:rPr>
                <w:noProof/>
                <w:webHidden/>
                <w:szCs w:val="24"/>
              </w:rPr>
              <w:t>37</w:t>
            </w:r>
            <w:r w:rsidR="00D83259" w:rsidRPr="00D83259">
              <w:rPr>
                <w:noProof/>
                <w:webHidden/>
                <w:szCs w:val="24"/>
              </w:rPr>
              <w:fldChar w:fldCharType="end"/>
            </w:r>
          </w:hyperlink>
        </w:p>
        <w:p w:rsidR="00D83259" w:rsidRPr="00D83259" w:rsidRDefault="00FB7C75">
          <w:pPr>
            <w:pStyle w:val="T3"/>
            <w:tabs>
              <w:tab w:val="right" w:leader="dot" w:pos="13994"/>
            </w:tabs>
            <w:rPr>
              <w:noProof/>
              <w:szCs w:val="24"/>
            </w:rPr>
          </w:pPr>
          <w:hyperlink w:anchor="_Toc535854322" w:history="1">
            <w:r w:rsidR="00D83259" w:rsidRPr="00D83259">
              <w:rPr>
                <w:rStyle w:val="Kpr"/>
                <w:rFonts w:eastAsia="SimSun"/>
                <w:noProof/>
                <w:szCs w:val="24"/>
              </w:rPr>
              <w:t>Performans Göstergeleri</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_Toc535854322 \h </w:instrText>
            </w:r>
            <w:r w:rsidR="00D83259" w:rsidRPr="00D83259">
              <w:rPr>
                <w:noProof/>
                <w:webHidden/>
                <w:szCs w:val="24"/>
              </w:rPr>
            </w:r>
            <w:r w:rsidR="00D83259" w:rsidRPr="00D83259">
              <w:rPr>
                <w:noProof/>
                <w:webHidden/>
                <w:szCs w:val="24"/>
              </w:rPr>
              <w:fldChar w:fldCharType="separate"/>
            </w:r>
            <w:r w:rsidR="00D83259" w:rsidRPr="00D83259">
              <w:rPr>
                <w:noProof/>
                <w:webHidden/>
                <w:szCs w:val="24"/>
              </w:rPr>
              <w:t>37</w:t>
            </w:r>
            <w:r w:rsidR="00D83259" w:rsidRPr="00D83259">
              <w:rPr>
                <w:noProof/>
                <w:webHidden/>
                <w:szCs w:val="24"/>
              </w:rPr>
              <w:fldChar w:fldCharType="end"/>
            </w:r>
          </w:hyperlink>
        </w:p>
        <w:p w:rsidR="00D83259" w:rsidRPr="00D83259" w:rsidRDefault="00FB7C75">
          <w:pPr>
            <w:pStyle w:val="T2"/>
            <w:tabs>
              <w:tab w:val="right" w:leader="dot" w:pos="13994"/>
            </w:tabs>
            <w:rPr>
              <w:noProof/>
              <w:szCs w:val="24"/>
            </w:rPr>
          </w:pPr>
          <w:hyperlink w:anchor="_Toc535854323" w:history="1">
            <w:r w:rsidR="00D83259" w:rsidRPr="00D83259">
              <w:rPr>
                <w:rStyle w:val="Kpr"/>
                <w:noProof/>
                <w:szCs w:val="24"/>
              </w:rPr>
              <w:t>TEMA III: KURUMSAL KAPASİTE</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_Toc535854323 \h </w:instrText>
            </w:r>
            <w:r w:rsidR="00D83259" w:rsidRPr="00D83259">
              <w:rPr>
                <w:noProof/>
                <w:webHidden/>
                <w:szCs w:val="24"/>
              </w:rPr>
            </w:r>
            <w:r w:rsidR="00D83259" w:rsidRPr="00D83259">
              <w:rPr>
                <w:noProof/>
                <w:webHidden/>
                <w:szCs w:val="24"/>
              </w:rPr>
              <w:fldChar w:fldCharType="separate"/>
            </w:r>
            <w:r w:rsidR="00D83259" w:rsidRPr="00D83259">
              <w:rPr>
                <w:noProof/>
                <w:webHidden/>
                <w:szCs w:val="24"/>
              </w:rPr>
              <w:t>39</w:t>
            </w:r>
            <w:r w:rsidR="00D83259" w:rsidRPr="00D83259">
              <w:rPr>
                <w:noProof/>
                <w:webHidden/>
                <w:szCs w:val="24"/>
              </w:rPr>
              <w:fldChar w:fldCharType="end"/>
            </w:r>
          </w:hyperlink>
        </w:p>
        <w:p w:rsidR="00D83259" w:rsidRPr="00D83259" w:rsidRDefault="00FB7C75">
          <w:pPr>
            <w:pStyle w:val="T3"/>
            <w:tabs>
              <w:tab w:val="right" w:leader="dot" w:pos="13994"/>
            </w:tabs>
            <w:rPr>
              <w:noProof/>
              <w:szCs w:val="24"/>
            </w:rPr>
          </w:pPr>
          <w:hyperlink w:anchor="_Toc535854324" w:history="1">
            <w:r w:rsidR="00D83259" w:rsidRPr="00D83259">
              <w:rPr>
                <w:rStyle w:val="Kpr"/>
                <w:rFonts w:eastAsia="SimSun"/>
                <w:noProof/>
                <w:szCs w:val="24"/>
              </w:rPr>
              <w:t>Stratejik Amaç 3:</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_Toc535854324 \h </w:instrText>
            </w:r>
            <w:r w:rsidR="00D83259" w:rsidRPr="00D83259">
              <w:rPr>
                <w:noProof/>
                <w:webHidden/>
                <w:szCs w:val="24"/>
              </w:rPr>
            </w:r>
            <w:r w:rsidR="00D83259" w:rsidRPr="00D83259">
              <w:rPr>
                <w:noProof/>
                <w:webHidden/>
                <w:szCs w:val="24"/>
              </w:rPr>
              <w:fldChar w:fldCharType="separate"/>
            </w:r>
            <w:r w:rsidR="00D83259" w:rsidRPr="00D83259">
              <w:rPr>
                <w:noProof/>
                <w:webHidden/>
                <w:szCs w:val="24"/>
              </w:rPr>
              <w:t>39</w:t>
            </w:r>
            <w:r w:rsidR="00D83259" w:rsidRPr="00D83259">
              <w:rPr>
                <w:noProof/>
                <w:webHidden/>
                <w:szCs w:val="24"/>
              </w:rPr>
              <w:fldChar w:fldCharType="end"/>
            </w:r>
          </w:hyperlink>
        </w:p>
        <w:p w:rsidR="00D83259" w:rsidRPr="00D83259" w:rsidRDefault="00FB7C75">
          <w:pPr>
            <w:pStyle w:val="T3"/>
            <w:tabs>
              <w:tab w:val="right" w:leader="dot" w:pos="13994"/>
            </w:tabs>
            <w:rPr>
              <w:noProof/>
              <w:szCs w:val="24"/>
            </w:rPr>
          </w:pPr>
          <w:hyperlink w:anchor="_Toc535854326" w:history="1">
            <w:r w:rsidR="00D83259" w:rsidRPr="00D83259">
              <w:rPr>
                <w:rStyle w:val="Kpr"/>
                <w:noProof/>
                <w:szCs w:val="24"/>
              </w:rPr>
              <w:t>Stratejik Hedef 3.1.  .</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_Toc535854326 \h </w:instrText>
            </w:r>
            <w:r w:rsidR="00D83259" w:rsidRPr="00D83259">
              <w:rPr>
                <w:noProof/>
                <w:webHidden/>
                <w:szCs w:val="24"/>
              </w:rPr>
            </w:r>
            <w:r w:rsidR="00D83259" w:rsidRPr="00D83259">
              <w:rPr>
                <w:noProof/>
                <w:webHidden/>
                <w:szCs w:val="24"/>
              </w:rPr>
              <w:fldChar w:fldCharType="separate"/>
            </w:r>
            <w:r w:rsidR="00D83259" w:rsidRPr="00D83259">
              <w:rPr>
                <w:noProof/>
                <w:webHidden/>
                <w:szCs w:val="24"/>
              </w:rPr>
              <w:t>39</w:t>
            </w:r>
            <w:r w:rsidR="00D83259" w:rsidRPr="00D83259">
              <w:rPr>
                <w:noProof/>
                <w:webHidden/>
                <w:szCs w:val="24"/>
              </w:rPr>
              <w:fldChar w:fldCharType="end"/>
            </w:r>
          </w:hyperlink>
        </w:p>
        <w:p w:rsidR="00D83259" w:rsidRPr="00D83259" w:rsidRDefault="00FB7C75">
          <w:pPr>
            <w:pStyle w:val="T3"/>
            <w:tabs>
              <w:tab w:val="right" w:leader="dot" w:pos="13994"/>
            </w:tabs>
            <w:rPr>
              <w:noProof/>
              <w:szCs w:val="24"/>
            </w:rPr>
          </w:pPr>
          <w:hyperlink w:anchor="_Toc535854327" w:history="1">
            <w:r w:rsidR="00D83259" w:rsidRPr="00D83259">
              <w:rPr>
                <w:rStyle w:val="Kpr"/>
                <w:rFonts w:eastAsia="SimSun"/>
                <w:noProof/>
                <w:szCs w:val="24"/>
              </w:rPr>
              <w:t>Performans Göstergeleri</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_Toc535854327 \h </w:instrText>
            </w:r>
            <w:r w:rsidR="00D83259" w:rsidRPr="00D83259">
              <w:rPr>
                <w:noProof/>
                <w:webHidden/>
                <w:szCs w:val="24"/>
              </w:rPr>
            </w:r>
            <w:r w:rsidR="00D83259" w:rsidRPr="00D83259">
              <w:rPr>
                <w:noProof/>
                <w:webHidden/>
                <w:szCs w:val="24"/>
              </w:rPr>
              <w:fldChar w:fldCharType="separate"/>
            </w:r>
            <w:r w:rsidR="00D83259" w:rsidRPr="00D83259">
              <w:rPr>
                <w:noProof/>
                <w:webHidden/>
                <w:szCs w:val="24"/>
              </w:rPr>
              <w:t>39</w:t>
            </w:r>
            <w:r w:rsidR="00D83259" w:rsidRPr="00D83259">
              <w:rPr>
                <w:noProof/>
                <w:webHidden/>
                <w:szCs w:val="24"/>
              </w:rPr>
              <w:fldChar w:fldCharType="end"/>
            </w:r>
          </w:hyperlink>
        </w:p>
        <w:p w:rsidR="001D5EEA" w:rsidRDefault="001D5EEA">
          <w:r w:rsidRPr="00D83259">
            <w:rPr>
              <w:bCs/>
              <w:szCs w:val="24"/>
            </w:rPr>
            <w:fldChar w:fldCharType="end"/>
          </w:r>
        </w:p>
      </w:sdtContent>
    </w:sdt>
    <w:p w:rsidR="001D5EEA" w:rsidRPr="00D83259" w:rsidRDefault="00D83259" w:rsidP="001D5EEA">
      <w:pPr>
        <w:tabs>
          <w:tab w:val="left" w:pos="6240"/>
        </w:tabs>
        <w:spacing w:after="0" w:line="240" w:lineRule="auto"/>
        <w:rPr>
          <w:b/>
          <w:bCs/>
          <w:noProof/>
          <w:color w:val="FFC000"/>
          <w:sz w:val="32"/>
          <w:szCs w:val="40"/>
        </w:rPr>
      </w:pPr>
      <w:r w:rsidRPr="00D83259">
        <w:rPr>
          <w:b/>
          <w:bCs/>
          <w:noProof/>
          <w:color w:val="FFC000"/>
          <w:sz w:val="32"/>
          <w:szCs w:val="40"/>
        </w:rPr>
        <w:t>Tablolar</w:t>
      </w:r>
    </w:p>
    <w:p w:rsidR="00D83259" w:rsidRPr="00D83259" w:rsidRDefault="00D83259">
      <w:pPr>
        <w:pStyle w:val="ekillerTablosu"/>
        <w:tabs>
          <w:tab w:val="right" w:leader="dot" w:pos="13994"/>
        </w:tabs>
        <w:rPr>
          <w:noProof/>
        </w:rPr>
      </w:pPr>
      <w:r>
        <w:fldChar w:fldCharType="begin"/>
      </w:r>
      <w:r>
        <w:instrText xml:space="preserve"> TOC \h \z \c "Tablo" </w:instrText>
      </w:r>
      <w:r>
        <w:fldChar w:fldCharType="separate"/>
      </w:r>
      <w:hyperlink w:anchor="_Toc535854435" w:history="1">
        <w:r w:rsidRPr="00D83259">
          <w:rPr>
            <w:rStyle w:val="Kpr"/>
            <w:noProof/>
          </w:rPr>
          <w:t>Tablo 1: Stratejik Plan Üst Kurulu ve Stratejik Ekip Bilgileri</w:t>
        </w:r>
        <w:r w:rsidRPr="00D83259">
          <w:rPr>
            <w:noProof/>
            <w:webHidden/>
          </w:rPr>
          <w:tab/>
        </w:r>
        <w:r w:rsidRPr="00D83259">
          <w:rPr>
            <w:noProof/>
            <w:webHidden/>
          </w:rPr>
          <w:fldChar w:fldCharType="begin"/>
        </w:r>
        <w:r w:rsidRPr="00D83259">
          <w:rPr>
            <w:noProof/>
            <w:webHidden/>
          </w:rPr>
          <w:instrText xml:space="preserve"> PAGEREF _Toc535854435 \h </w:instrText>
        </w:r>
        <w:r w:rsidRPr="00D83259">
          <w:rPr>
            <w:noProof/>
            <w:webHidden/>
          </w:rPr>
        </w:r>
        <w:r w:rsidRPr="00D83259">
          <w:rPr>
            <w:noProof/>
            <w:webHidden/>
          </w:rPr>
          <w:fldChar w:fldCharType="separate"/>
        </w:r>
        <w:r w:rsidRPr="00D83259">
          <w:rPr>
            <w:noProof/>
            <w:webHidden/>
          </w:rPr>
          <w:t>10</w:t>
        </w:r>
        <w:r w:rsidRPr="00D83259">
          <w:rPr>
            <w:noProof/>
            <w:webHidden/>
          </w:rPr>
          <w:fldChar w:fldCharType="end"/>
        </w:r>
      </w:hyperlink>
    </w:p>
    <w:p w:rsidR="00D83259" w:rsidRPr="00D83259" w:rsidRDefault="00FB7C75">
      <w:pPr>
        <w:pStyle w:val="ekillerTablosu"/>
        <w:tabs>
          <w:tab w:val="right" w:leader="dot" w:pos="13994"/>
        </w:tabs>
        <w:rPr>
          <w:noProof/>
        </w:rPr>
      </w:pPr>
      <w:hyperlink w:anchor="_Toc535854436" w:history="1">
        <w:r w:rsidR="00D83259" w:rsidRPr="00D83259">
          <w:rPr>
            <w:rStyle w:val="Kpr"/>
            <w:noProof/>
          </w:rPr>
          <w:t>Tablo 2: Okul Künyesi</w:t>
        </w:r>
        <w:r w:rsidR="00D83259" w:rsidRPr="00D83259">
          <w:rPr>
            <w:noProof/>
            <w:webHidden/>
          </w:rPr>
          <w:tab/>
        </w:r>
        <w:r w:rsidR="00D83259" w:rsidRPr="00D83259">
          <w:rPr>
            <w:noProof/>
            <w:webHidden/>
          </w:rPr>
          <w:fldChar w:fldCharType="begin"/>
        </w:r>
        <w:r w:rsidR="00D83259" w:rsidRPr="00D83259">
          <w:rPr>
            <w:noProof/>
            <w:webHidden/>
          </w:rPr>
          <w:instrText xml:space="preserve"> PAGEREF _Toc535854436 \h </w:instrText>
        </w:r>
        <w:r w:rsidR="00D83259" w:rsidRPr="00D83259">
          <w:rPr>
            <w:noProof/>
            <w:webHidden/>
          </w:rPr>
        </w:r>
        <w:r w:rsidR="00D83259" w:rsidRPr="00D83259">
          <w:rPr>
            <w:noProof/>
            <w:webHidden/>
          </w:rPr>
          <w:fldChar w:fldCharType="separate"/>
        </w:r>
        <w:r w:rsidR="00D83259" w:rsidRPr="00D83259">
          <w:rPr>
            <w:noProof/>
            <w:webHidden/>
          </w:rPr>
          <w:t>14</w:t>
        </w:r>
        <w:r w:rsidR="00D83259" w:rsidRPr="00D83259">
          <w:rPr>
            <w:noProof/>
            <w:webHidden/>
          </w:rPr>
          <w:fldChar w:fldCharType="end"/>
        </w:r>
      </w:hyperlink>
    </w:p>
    <w:p w:rsidR="00D83259" w:rsidRPr="00D83259" w:rsidRDefault="00FB7C75">
      <w:pPr>
        <w:pStyle w:val="ekillerTablosu"/>
        <w:tabs>
          <w:tab w:val="right" w:leader="dot" w:pos="13994"/>
        </w:tabs>
        <w:rPr>
          <w:noProof/>
        </w:rPr>
      </w:pPr>
      <w:hyperlink w:anchor="_Toc535854437" w:history="1">
        <w:r w:rsidR="00D83259" w:rsidRPr="00D83259">
          <w:rPr>
            <w:rStyle w:val="Kpr"/>
            <w:noProof/>
          </w:rPr>
          <w:t>Tablo 3: Çalışan Bilgileri Tablosu</w:t>
        </w:r>
        <w:r w:rsidR="00D83259" w:rsidRPr="00D83259">
          <w:rPr>
            <w:noProof/>
            <w:webHidden/>
          </w:rPr>
          <w:tab/>
        </w:r>
        <w:r w:rsidR="00D83259" w:rsidRPr="00D83259">
          <w:rPr>
            <w:noProof/>
            <w:webHidden/>
          </w:rPr>
          <w:fldChar w:fldCharType="begin"/>
        </w:r>
        <w:r w:rsidR="00D83259" w:rsidRPr="00D83259">
          <w:rPr>
            <w:noProof/>
            <w:webHidden/>
          </w:rPr>
          <w:instrText xml:space="preserve"> PAGEREF _Toc535854437 \h </w:instrText>
        </w:r>
        <w:r w:rsidR="00D83259" w:rsidRPr="00D83259">
          <w:rPr>
            <w:noProof/>
            <w:webHidden/>
          </w:rPr>
        </w:r>
        <w:r w:rsidR="00D83259" w:rsidRPr="00D83259">
          <w:rPr>
            <w:noProof/>
            <w:webHidden/>
          </w:rPr>
          <w:fldChar w:fldCharType="separate"/>
        </w:r>
        <w:r w:rsidR="00D83259" w:rsidRPr="00D83259">
          <w:rPr>
            <w:noProof/>
            <w:webHidden/>
          </w:rPr>
          <w:t>15</w:t>
        </w:r>
        <w:r w:rsidR="00D83259" w:rsidRPr="00D83259">
          <w:rPr>
            <w:noProof/>
            <w:webHidden/>
          </w:rPr>
          <w:fldChar w:fldCharType="end"/>
        </w:r>
      </w:hyperlink>
    </w:p>
    <w:p w:rsidR="00D83259" w:rsidRPr="00D83259" w:rsidRDefault="00FB7C75">
      <w:pPr>
        <w:pStyle w:val="ekillerTablosu"/>
        <w:tabs>
          <w:tab w:val="right" w:leader="dot" w:pos="13994"/>
        </w:tabs>
        <w:rPr>
          <w:noProof/>
        </w:rPr>
      </w:pPr>
      <w:hyperlink w:anchor="_Toc535854438" w:history="1">
        <w:r w:rsidR="00D83259" w:rsidRPr="00D83259">
          <w:rPr>
            <w:rStyle w:val="Kpr"/>
            <w:noProof/>
          </w:rPr>
          <w:t xml:space="preserve">Tablo 4: </w:t>
        </w:r>
        <w:r w:rsidR="00D83259" w:rsidRPr="00D83259">
          <w:rPr>
            <w:rStyle w:val="Kpr"/>
            <w:rFonts w:cs="Calibri"/>
            <w:noProof/>
          </w:rPr>
          <w:t>Okul Yerleşkesine İlişkin Bilgiler</w:t>
        </w:r>
        <w:r w:rsidR="00D83259" w:rsidRPr="00D83259">
          <w:rPr>
            <w:noProof/>
            <w:webHidden/>
          </w:rPr>
          <w:tab/>
        </w:r>
        <w:r w:rsidR="00D83259" w:rsidRPr="00D83259">
          <w:rPr>
            <w:noProof/>
            <w:webHidden/>
          </w:rPr>
          <w:fldChar w:fldCharType="begin"/>
        </w:r>
        <w:r w:rsidR="00D83259" w:rsidRPr="00D83259">
          <w:rPr>
            <w:noProof/>
            <w:webHidden/>
          </w:rPr>
          <w:instrText xml:space="preserve"> PAGEREF _Toc535854438 \h </w:instrText>
        </w:r>
        <w:r w:rsidR="00D83259" w:rsidRPr="00D83259">
          <w:rPr>
            <w:noProof/>
            <w:webHidden/>
          </w:rPr>
        </w:r>
        <w:r w:rsidR="00D83259" w:rsidRPr="00D83259">
          <w:rPr>
            <w:noProof/>
            <w:webHidden/>
          </w:rPr>
          <w:fldChar w:fldCharType="separate"/>
        </w:r>
        <w:r w:rsidR="00D83259" w:rsidRPr="00D83259">
          <w:rPr>
            <w:noProof/>
            <w:webHidden/>
          </w:rPr>
          <w:t>16</w:t>
        </w:r>
        <w:r w:rsidR="00D83259" w:rsidRPr="00D83259">
          <w:rPr>
            <w:noProof/>
            <w:webHidden/>
          </w:rPr>
          <w:fldChar w:fldCharType="end"/>
        </w:r>
      </w:hyperlink>
    </w:p>
    <w:p w:rsidR="00D83259" w:rsidRPr="00D83259" w:rsidRDefault="00FB7C75">
      <w:pPr>
        <w:pStyle w:val="ekillerTablosu"/>
        <w:tabs>
          <w:tab w:val="right" w:leader="dot" w:pos="13994"/>
        </w:tabs>
        <w:rPr>
          <w:noProof/>
        </w:rPr>
      </w:pPr>
      <w:hyperlink w:anchor="_Toc535854439" w:history="1">
        <w:r w:rsidR="00D83259" w:rsidRPr="00D83259">
          <w:rPr>
            <w:rStyle w:val="Kpr"/>
            <w:rFonts w:cs="Calibri"/>
            <w:noProof/>
          </w:rPr>
          <w:t>Tablo 5: Öğrenci Sayıları</w:t>
        </w:r>
        <w:r w:rsidR="00D83259" w:rsidRPr="00D83259">
          <w:rPr>
            <w:noProof/>
            <w:webHidden/>
          </w:rPr>
          <w:tab/>
        </w:r>
        <w:r w:rsidR="00D83259" w:rsidRPr="00D83259">
          <w:rPr>
            <w:noProof/>
            <w:webHidden/>
          </w:rPr>
          <w:fldChar w:fldCharType="begin"/>
        </w:r>
        <w:r w:rsidR="00D83259" w:rsidRPr="00D83259">
          <w:rPr>
            <w:noProof/>
            <w:webHidden/>
          </w:rPr>
          <w:instrText xml:space="preserve"> PAGEREF _Toc535854439 \h </w:instrText>
        </w:r>
        <w:r w:rsidR="00D83259" w:rsidRPr="00D83259">
          <w:rPr>
            <w:noProof/>
            <w:webHidden/>
          </w:rPr>
        </w:r>
        <w:r w:rsidR="00D83259" w:rsidRPr="00D83259">
          <w:rPr>
            <w:noProof/>
            <w:webHidden/>
          </w:rPr>
          <w:fldChar w:fldCharType="separate"/>
        </w:r>
        <w:r w:rsidR="00D83259" w:rsidRPr="00D83259">
          <w:rPr>
            <w:noProof/>
            <w:webHidden/>
          </w:rPr>
          <w:t>17</w:t>
        </w:r>
        <w:r w:rsidR="00D83259" w:rsidRPr="00D83259">
          <w:rPr>
            <w:noProof/>
            <w:webHidden/>
          </w:rPr>
          <w:fldChar w:fldCharType="end"/>
        </w:r>
      </w:hyperlink>
    </w:p>
    <w:p w:rsidR="00D83259" w:rsidRPr="00D83259" w:rsidRDefault="00FB7C75">
      <w:pPr>
        <w:pStyle w:val="ekillerTablosu"/>
        <w:tabs>
          <w:tab w:val="right" w:leader="dot" w:pos="13994"/>
        </w:tabs>
        <w:rPr>
          <w:noProof/>
        </w:rPr>
      </w:pPr>
      <w:hyperlink w:anchor="_Toc535854440" w:history="1">
        <w:r w:rsidR="00D83259" w:rsidRPr="00D83259">
          <w:rPr>
            <w:rStyle w:val="Kpr"/>
            <w:rFonts w:cs="Calibri"/>
            <w:noProof/>
          </w:rPr>
          <w:t>Tablo 6: Teknolojik Kaynaklar Tablosu</w:t>
        </w:r>
        <w:r w:rsidR="00D83259" w:rsidRPr="00D83259">
          <w:rPr>
            <w:noProof/>
            <w:webHidden/>
          </w:rPr>
          <w:tab/>
        </w:r>
        <w:r w:rsidR="00D83259" w:rsidRPr="00D83259">
          <w:rPr>
            <w:noProof/>
            <w:webHidden/>
          </w:rPr>
          <w:fldChar w:fldCharType="begin"/>
        </w:r>
        <w:r w:rsidR="00D83259" w:rsidRPr="00D83259">
          <w:rPr>
            <w:noProof/>
            <w:webHidden/>
          </w:rPr>
          <w:instrText xml:space="preserve"> PAGEREF _Toc535854440 \h </w:instrText>
        </w:r>
        <w:r w:rsidR="00D83259" w:rsidRPr="00D83259">
          <w:rPr>
            <w:noProof/>
            <w:webHidden/>
          </w:rPr>
        </w:r>
        <w:r w:rsidR="00D83259" w:rsidRPr="00D83259">
          <w:rPr>
            <w:noProof/>
            <w:webHidden/>
          </w:rPr>
          <w:fldChar w:fldCharType="separate"/>
        </w:r>
        <w:r w:rsidR="00D83259" w:rsidRPr="00D83259">
          <w:rPr>
            <w:noProof/>
            <w:webHidden/>
          </w:rPr>
          <w:t>18</w:t>
        </w:r>
        <w:r w:rsidR="00D83259" w:rsidRPr="00D83259">
          <w:rPr>
            <w:noProof/>
            <w:webHidden/>
          </w:rPr>
          <w:fldChar w:fldCharType="end"/>
        </w:r>
      </w:hyperlink>
    </w:p>
    <w:p w:rsidR="00D83259" w:rsidRPr="00D83259" w:rsidRDefault="00FB7C75">
      <w:pPr>
        <w:pStyle w:val="ekillerTablosu"/>
        <w:tabs>
          <w:tab w:val="right" w:leader="dot" w:pos="13994"/>
        </w:tabs>
        <w:rPr>
          <w:noProof/>
        </w:rPr>
      </w:pPr>
      <w:hyperlink w:anchor="_Toc535854441" w:history="1">
        <w:r w:rsidR="00D83259" w:rsidRPr="00D83259">
          <w:rPr>
            <w:rStyle w:val="Kpr"/>
            <w:rFonts w:cs="Calibri"/>
            <w:noProof/>
          </w:rPr>
          <w:t>Tablo 7: Gelir/Gider Bilgisi tablosu</w:t>
        </w:r>
        <w:r w:rsidR="00D83259" w:rsidRPr="00D83259">
          <w:rPr>
            <w:noProof/>
            <w:webHidden/>
          </w:rPr>
          <w:tab/>
        </w:r>
        <w:r w:rsidR="00D83259" w:rsidRPr="00D83259">
          <w:rPr>
            <w:noProof/>
            <w:webHidden/>
          </w:rPr>
          <w:fldChar w:fldCharType="begin"/>
        </w:r>
        <w:r w:rsidR="00D83259" w:rsidRPr="00D83259">
          <w:rPr>
            <w:noProof/>
            <w:webHidden/>
          </w:rPr>
          <w:instrText xml:space="preserve"> PAGEREF _Toc535854441 \h </w:instrText>
        </w:r>
        <w:r w:rsidR="00D83259" w:rsidRPr="00D83259">
          <w:rPr>
            <w:noProof/>
            <w:webHidden/>
          </w:rPr>
        </w:r>
        <w:r w:rsidR="00D83259" w:rsidRPr="00D83259">
          <w:rPr>
            <w:noProof/>
            <w:webHidden/>
          </w:rPr>
          <w:fldChar w:fldCharType="separate"/>
        </w:r>
        <w:r w:rsidR="00D83259" w:rsidRPr="00D83259">
          <w:rPr>
            <w:noProof/>
            <w:webHidden/>
          </w:rPr>
          <w:t>18</w:t>
        </w:r>
        <w:r w:rsidR="00D83259" w:rsidRPr="00D83259">
          <w:rPr>
            <w:noProof/>
            <w:webHidden/>
          </w:rPr>
          <w:fldChar w:fldCharType="end"/>
        </w:r>
      </w:hyperlink>
    </w:p>
    <w:p w:rsidR="00D83259" w:rsidRDefault="00FB7C75">
      <w:pPr>
        <w:pStyle w:val="ekillerTablosu"/>
        <w:tabs>
          <w:tab w:val="right" w:leader="dot" w:pos="13994"/>
        </w:tabs>
        <w:rPr>
          <w:noProof/>
        </w:rPr>
      </w:pPr>
      <w:hyperlink w:anchor="_Toc535854442" w:history="1">
        <w:r w:rsidR="00D83259" w:rsidRPr="00D83259">
          <w:rPr>
            <w:rStyle w:val="Kpr"/>
            <w:rFonts w:cs="Calibri"/>
            <w:noProof/>
          </w:rPr>
          <w:t>Tablo 8: 2019-2023 Stratejik Planı Faaliyet/Proje Maliyetlendirme Tablosu</w:t>
        </w:r>
        <w:r w:rsidR="00D83259" w:rsidRPr="00D83259">
          <w:rPr>
            <w:noProof/>
            <w:webHidden/>
          </w:rPr>
          <w:tab/>
        </w:r>
        <w:r w:rsidR="00D83259" w:rsidRPr="00D83259">
          <w:rPr>
            <w:noProof/>
            <w:webHidden/>
          </w:rPr>
          <w:fldChar w:fldCharType="begin"/>
        </w:r>
        <w:r w:rsidR="00D83259" w:rsidRPr="00D83259">
          <w:rPr>
            <w:noProof/>
            <w:webHidden/>
          </w:rPr>
          <w:instrText xml:space="preserve"> PAGEREF _Toc535854442 \h </w:instrText>
        </w:r>
        <w:r w:rsidR="00D83259" w:rsidRPr="00D83259">
          <w:rPr>
            <w:noProof/>
            <w:webHidden/>
          </w:rPr>
        </w:r>
        <w:r w:rsidR="00D83259" w:rsidRPr="00D83259">
          <w:rPr>
            <w:noProof/>
            <w:webHidden/>
          </w:rPr>
          <w:fldChar w:fldCharType="separate"/>
        </w:r>
        <w:r w:rsidR="00D83259" w:rsidRPr="00D83259">
          <w:rPr>
            <w:noProof/>
            <w:webHidden/>
          </w:rPr>
          <w:t>42</w:t>
        </w:r>
        <w:r w:rsidR="00D83259" w:rsidRPr="00D83259">
          <w:rPr>
            <w:noProof/>
            <w:webHidden/>
          </w:rPr>
          <w:fldChar w:fldCharType="end"/>
        </w:r>
      </w:hyperlink>
    </w:p>
    <w:p w:rsidR="00D83259" w:rsidRPr="00D83259" w:rsidRDefault="00D83259" w:rsidP="00D83259">
      <w:pPr>
        <w:tabs>
          <w:tab w:val="left" w:pos="6240"/>
        </w:tabs>
        <w:spacing w:after="0" w:line="240" w:lineRule="auto"/>
        <w:rPr>
          <w:b/>
          <w:bCs/>
          <w:noProof/>
          <w:color w:val="FFC000"/>
          <w:sz w:val="32"/>
          <w:szCs w:val="40"/>
        </w:rPr>
      </w:pPr>
      <w:r>
        <w:fldChar w:fldCharType="end"/>
      </w:r>
      <w:r w:rsidRPr="00D83259">
        <w:rPr>
          <w:b/>
          <w:bCs/>
          <w:noProof/>
          <w:color w:val="FFC000"/>
          <w:sz w:val="32"/>
          <w:szCs w:val="40"/>
        </w:rPr>
        <w:t xml:space="preserve"> </w:t>
      </w:r>
    </w:p>
    <w:p w:rsidR="00D83259" w:rsidRPr="00D83259" w:rsidRDefault="00D83259" w:rsidP="00D83259">
      <w:pPr>
        <w:tabs>
          <w:tab w:val="left" w:pos="6240"/>
        </w:tabs>
        <w:spacing w:after="0" w:line="240" w:lineRule="auto"/>
        <w:rPr>
          <w:b/>
          <w:bCs/>
          <w:noProof/>
          <w:color w:val="FFC000"/>
          <w:sz w:val="32"/>
          <w:szCs w:val="40"/>
        </w:rPr>
      </w:pPr>
      <w:r>
        <w:rPr>
          <w:b/>
          <w:bCs/>
          <w:noProof/>
          <w:color w:val="FFC000"/>
          <w:sz w:val="32"/>
          <w:szCs w:val="40"/>
        </w:rPr>
        <w:t>Şekiller</w:t>
      </w:r>
    </w:p>
    <w:p w:rsidR="00D83259" w:rsidRPr="00D83259" w:rsidRDefault="00D83259" w:rsidP="008935F4">
      <w:pPr>
        <w:spacing w:line="360" w:lineRule="auto"/>
        <w:jc w:val="center"/>
        <w:rPr>
          <w:noProof/>
        </w:rPr>
      </w:pPr>
      <w:r>
        <w:fldChar w:fldCharType="begin"/>
      </w:r>
      <w:r>
        <w:instrText xml:space="preserve"> TOC \h \z \c "Şekil" </w:instrText>
      </w:r>
      <w:r>
        <w:fldChar w:fldCharType="separate"/>
      </w:r>
    </w:p>
    <w:p w:rsidR="00D83259" w:rsidRPr="00D83259" w:rsidRDefault="00FB7C75">
      <w:pPr>
        <w:pStyle w:val="ekillerTablosu"/>
        <w:tabs>
          <w:tab w:val="right" w:leader="dot" w:pos="13994"/>
        </w:tabs>
        <w:rPr>
          <w:rFonts w:asciiTheme="minorHAnsi" w:eastAsiaTheme="minorEastAsia" w:hAnsiTheme="minorHAnsi" w:cstheme="minorBidi"/>
          <w:noProof/>
          <w:sz w:val="22"/>
          <w:szCs w:val="22"/>
        </w:rPr>
      </w:pPr>
      <w:hyperlink w:anchor="_Toc535854505" w:history="1">
        <w:r w:rsidR="00D83259" w:rsidRPr="00D83259">
          <w:rPr>
            <w:rStyle w:val="Kpr"/>
            <w:rFonts w:cs="Calibri"/>
            <w:noProof/>
          </w:rPr>
          <w:t>Şekil 1: Öğrencilerin Ulaşılabilirlik Düzeyi</w:t>
        </w:r>
        <w:r w:rsidR="00D83259" w:rsidRPr="00D83259">
          <w:rPr>
            <w:noProof/>
            <w:webHidden/>
          </w:rPr>
          <w:tab/>
        </w:r>
        <w:r w:rsidR="00D83259" w:rsidRPr="00D83259">
          <w:rPr>
            <w:noProof/>
            <w:webHidden/>
          </w:rPr>
          <w:fldChar w:fldCharType="begin"/>
        </w:r>
        <w:r w:rsidR="00D83259" w:rsidRPr="00D83259">
          <w:rPr>
            <w:noProof/>
            <w:webHidden/>
          </w:rPr>
          <w:instrText xml:space="preserve"> PAGEREF _Toc535854505 \h </w:instrText>
        </w:r>
        <w:r w:rsidR="00D83259" w:rsidRPr="00D83259">
          <w:rPr>
            <w:noProof/>
            <w:webHidden/>
          </w:rPr>
        </w:r>
        <w:r w:rsidR="00D83259" w:rsidRPr="00D83259">
          <w:rPr>
            <w:noProof/>
            <w:webHidden/>
          </w:rPr>
          <w:fldChar w:fldCharType="separate"/>
        </w:r>
        <w:r w:rsidR="00D83259" w:rsidRPr="00D83259">
          <w:rPr>
            <w:noProof/>
            <w:webHidden/>
          </w:rPr>
          <w:t>20</w:t>
        </w:r>
        <w:r w:rsidR="00D83259" w:rsidRPr="00D83259">
          <w:rPr>
            <w:noProof/>
            <w:webHidden/>
          </w:rPr>
          <w:fldChar w:fldCharType="end"/>
        </w:r>
      </w:hyperlink>
    </w:p>
    <w:p w:rsidR="00D83259" w:rsidRPr="00D83259" w:rsidRDefault="00FB7C75">
      <w:pPr>
        <w:pStyle w:val="ekillerTablosu"/>
        <w:tabs>
          <w:tab w:val="right" w:leader="dot" w:pos="13994"/>
        </w:tabs>
        <w:rPr>
          <w:rFonts w:asciiTheme="minorHAnsi" w:eastAsiaTheme="minorEastAsia" w:hAnsiTheme="minorHAnsi" w:cstheme="minorBidi"/>
          <w:noProof/>
          <w:sz w:val="22"/>
          <w:szCs w:val="22"/>
        </w:rPr>
      </w:pPr>
      <w:hyperlink w:anchor="_Toc535854506" w:history="1">
        <w:r w:rsidR="00D83259" w:rsidRPr="00D83259">
          <w:rPr>
            <w:rStyle w:val="Kpr"/>
            <w:rFonts w:cs="Calibri"/>
            <w:noProof/>
          </w:rPr>
          <w:t>Şekil 2: Katılımcı Karar Alma Seviyesi</w:t>
        </w:r>
        <w:r w:rsidR="00D83259" w:rsidRPr="00D83259">
          <w:rPr>
            <w:noProof/>
            <w:webHidden/>
          </w:rPr>
          <w:tab/>
        </w:r>
        <w:r w:rsidR="00D83259" w:rsidRPr="00D83259">
          <w:rPr>
            <w:noProof/>
            <w:webHidden/>
          </w:rPr>
          <w:fldChar w:fldCharType="begin"/>
        </w:r>
        <w:r w:rsidR="00D83259" w:rsidRPr="00D83259">
          <w:rPr>
            <w:noProof/>
            <w:webHidden/>
          </w:rPr>
          <w:instrText xml:space="preserve"> PAGEREF _Toc535854506 \h </w:instrText>
        </w:r>
        <w:r w:rsidR="00D83259" w:rsidRPr="00D83259">
          <w:rPr>
            <w:noProof/>
            <w:webHidden/>
          </w:rPr>
        </w:r>
        <w:r w:rsidR="00D83259" w:rsidRPr="00D83259">
          <w:rPr>
            <w:noProof/>
            <w:webHidden/>
          </w:rPr>
          <w:fldChar w:fldCharType="separate"/>
        </w:r>
        <w:r w:rsidR="00D83259" w:rsidRPr="00D83259">
          <w:rPr>
            <w:noProof/>
            <w:webHidden/>
          </w:rPr>
          <w:t>21</w:t>
        </w:r>
        <w:r w:rsidR="00D83259" w:rsidRPr="00D83259">
          <w:rPr>
            <w:noProof/>
            <w:webHidden/>
          </w:rPr>
          <w:fldChar w:fldCharType="end"/>
        </w:r>
      </w:hyperlink>
    </w:p>
    <w:p w:rsidR="00D83259" w:rsidRDefault="00FB7C75">
      <w:pPr>
        <w:pStyle w:val="ekillerTablosu"/>
        <w:tabs>
          <w:tab w:val="right" w:leader="dot" w:pos="13994"/>
        </w:tabs>
        <w:rPr>
          <w:rFonts w:asciiTheme="minorHAnsi" w:eastAsiaTheme="minorEastAsia" w:hAnsiTheme="minorHAnsi" w:cstheme="minorBidi"/>
          <w:noProof/>
          <w:sz w:val="22"/>
          <w:szCs w:val="22"/>
        </w:rPr>
      </w:pPr>
      <w:hyperlink w:anchor="_Toc535854507" w:history="1">
        <w:r w:rsidR="00D83259" w:rsidRPr="00D83259">
          <w:rPr>
            <w:rStyle w:val="Kpr"/>
            <w:rFonts w:cs="Calibri"/>
            <w:noProof/>
          </w:rPr>
          <w:t>Şekil 3: Velilerin Ulaşabilme Seviyesi</w:t>
        </w:r>
        <w:r w:rsidR="00D83259" w:rsidRPr="00D83259">
          <w:rPr>
            <w:noProof/>
            <w:webHidden/>
          </w:rPr>
          <w:tab/>
        </w:r>
        <w:r w:rsidR="00D83259" w:rsidRPr="00D83259">
          <w:rPr>
            <w:noProof/>
            <w:webHidden/>
          </w:rPr>
          <w:fldChar w:fldCharType="begin"/>
        </w:r>
        <w:r w:rsidR="00D83259" w:rsidRPr="00D83259">
          <w:rPr>
            <w:noProof/>
            <w:webHidden/>
          </w:rPr>
          <w:instrText xml:space="preserve"> PAGEREF _Toc535854507 \h </w:instrText>
        </w:r>
        <w:r w:rsidR="00D83259" w:rsidRPr="00D83259">
          <w:rPr>
            <w:noProof/>
            <w:webHidden/>
          </w:rPr>
        </w:r>
        <w:r w:rsidR="00D83259" w:rsidRPr="00D83259">
          <w:rPr>
            <w:noProof/>
            <w:webHidden/>
          </w:rPr>
          <w:fldChar w:fldCharType="separate"/>
        </w:r>
        <w:r w:rsidR="00D83259" w:rsidRPr="00D83259">
          <w:rPr>
            <w:noProof/>
            <w:webHidden/>
          </w:rPr>
          <w:t>22</w:t>
        </w:r>
        <w:r w:rsidR="00D83259" w:rsidRPr="00D83259">
          <w:rPr>
            <w:noProof/>
            <w:webHidden/>
          </w:rPr>
          <w:fldChar w:fldCharType="end"/>
        </w:r>
      </w:hyperlink>
    </w:p>
    <w:p w:rsidR="00AD4754" w:rsidRDefault="00D83259" w:rsidP="008935F4">
      <w:pPr>
        <w:spacing w:line="360" w:lineRule="auto"/>
        <w:jc w:val="center"/>
      </w:pPr>
      <w:r>
        <w:fldChar w:fldCharType="end"/>
      </w: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D83259" w:rsidP="001D5EEA">
      <w:pPr>
        <w:shd w:val="clear" w:color="auto" w:fill="00B0F0"/>
        <w:spacing w:line="240" w:lineRule="auto"/>
        <w:jc w:val="center"/>
        <w:rPr>
          <w:color w:val="FFFFFF" w:themeColor="background1"/>
          <w:sz w:val="96"/>
          <w:szCs w:val="96"/>
        </w:rPr>
      </w:pPr>
      <w:bookmarkStart w:id="3" w:name="_Toc534829211"/>
      <w:r w:rsidRPr="001D5EEA">
        <w:rPr>
          <w:color w:val="FFFFFF" w:themeColor="background1"/>
          <w:sz w:val="96"/>
          <w:szCs w:val="96"/>
        </w:rPr>
        <w:t>I</w:t>
      </w:r>
      <w:r>
        <w:rPr>
          <w:color w:val="FFFFFF" w:themeColor="background1"/>
          <w:sz w:val="96"/>
          <w:szCs w:val="96"/>
        </w:rPr>
        <w:t xml:space="preserve">. </w:t>
      </w:r>
      <w:r w:rsidR="001D5EEA" w:rsidRPr="001D5EEA">
        <w:rPr>
          <w:color w:val="FFFFFF" w:themeColor="background1"/>
          <w:sz w:val="96"/>
          <w:szCs w:val="96"/>
        </w:rPr>
        <w:t xml:space="preserve">BÖLÜM </w:t>
      </w:r>
      <w:bookmarkEnd w:id="3"/>
    </w:p>
    <w:p w:rsidR="00D83259" w:rsidRPr="001D5EEA" w:rsidRDefault="00D83259" w:rsidP="001D5EEA">
      <w:pPr>
        <w:shd w:val="clear" w:color="auto" w:fill="00B0F0"/>
        <w:spacing w:line="240" w:lineRule="auto"/>
        <w:jc w:val="center"/>
        <w:rPr>
          <w:color w:val="FFFFFF" w:themeColor="background1"/>
          <w:sz w:val="96"/>
          <w:szCs w:val="96"/>
        </w:rPr>
      </w:pPr>
      <w:r w:rsidRPr="00D83259">
        <w:rPr>
          <w:color w:val="FFFFFF" w:themeColor="background1"/>
          <w:sz w:val="96"/>
          <w:szCs w:val="96"/>
        </w:rPr>
        <w:t xml:space="preserve">Giriş </w:t>
      </w:r>
      <w:r>
        <w:rPr>
          <w:color w:val="FFFFFF" w:themeColor="background1"/>
          <w:sz w:val="96"/>
          <w:szCs w:val="96"/>
        </w:rPr>
        <w:t>v</w:t>
      </w:r>
      <w:r w:rsidRPr="00D83259">
        <w:rPr>
          <w:color w:val="FFFFFF" w:themeColor="background1"/>
          <w:sz w:val="96"/>
          <w:szCs w:val="96"/>
        </w:rPr>
        <w:t>e Plan Hazırlık Süreci</w:t>
      </w: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1D5EEA">
      <w:pPr>
        <w:keepNext/>
        <w:keepLines/>
        <w:spacing w:before="320" w:after="80" w:line="360" w:lineRule="auto"/>
        <w:outlineLvl w:val="0"/>
        <w:rPr>
          <w:rFonts w:eastAsia="SimSun"/>
          <w:b/>
          <w:color w:val="00B0F0"/>
          <w:szCs w:val="24"/>
        </w:rPr>
      </w:pPr>
      <w:bookmarkStart w:id="4" w:name="_Toc535854283"/>
      <w:bookmarkStart w:id="5" w:name="_Toc531097532"/>
      <w:bookmarkStart w:id="6" w:name="_Toc416085124"/>
      <w:bookmarkStart w:id="7" w:name="_Toc529519444"/>
      <w:r w:rsidRPr="001D5EEA">
        <w:rPr>
          <w:rFonts w:eastAsia="SimSun"/>
          <w:b/>
          <w:color w:val="00B0F0"/>
          <w:sz w:val="28"/>
          <w:szCs w:val="24"/>
        </w:rPr>
        <w:lastRenderedPageBreak/>
        <w:t>GİRİŞ</w:t>
      </w:r>
      <w:bookmarkEnd w:id="4"/>
      <w:r w:rsidRPr="001D5EEA">
        <w:rPr>
          <w:rFonts w:eastAsia="SimSun"/>
          <w:b/>
          <w:color w:val="00B0F0"/>
          <w:szCs w:val="24"/>
        </w:rPr>
        <w:t xml:space="preserve"> </w:t>
      </w:r>
    </w:p>
    <w:p w:rsidR="00454D00" w:rsidRDefault="001D5EEA" w:rsidP="001D5EEA">
      <w:pPr>
        <w:keepNext/>
        <w:keepLines/>
        <w:spacing w:before="320" w:after="80" w:line="360" w:lineRule="auto"/>
        <w:ind w:firstLine="708"/>
        <w:jc w:val="both"/>
        <w:outlineLvl w:val="0"/>
        <w:rPr>
          <w:rFonts w:eastAsia="SimSun"/>
          <w:color w:val="000000" w:themeColor="text1"/>
          <w:szCs w:val="24"/>
        </w:rPr>
      </w:pPr>
      <w:bookmarkStart w:id="8" w:name="_Toc535854284"/>
      <w:r w:rsidRPr="001D5EEA">
        <w:rPr>
          <w:rFonts w:eastAsia="SimSun"/>
          <w:color w:val="000000" w:themeColor="text1"/>
          <w:szCs w:val="24"/>
        </w:rPr>
        <w:t>5018 Sayılı Kamu Mali Yönetimi ve Kontrol Kanunu ile kamu kaynaklarının daha etkili ve verimli bir şekilde kullanılması, hesap verebilir ve saydam bir yönetim anlayışının oluşması hedeflenmektedir.</w:t>
      </w:r>
      <w:bookmarkEnd w:id="8"/>
    </w:p>
    <w:p w:rsidR="001D5EEA" w:rsidRDefault="001D5EEA" w:rsidP="001D5EEA">
      <w:pPr>
        <w:keepNext/>
        <w:keepLines/>
        <w:spacing w:before="320" w:after="80" w:line="360" w:lineRule="auto"/>
        <w:ind w:firstLine="708"/>
        <w:jc w:val="both"/>
        <w:outlineLvl w:val="0"/>
        <w:rPr>
          <w:rFonts w:eastAsia="SimSun"/>
          <w:color w:val="000000" w:themeColor="text1"/>
          <w:szCs w:val="24"/>
        </w:rPr>
      </w:pPr>
      <w:bookmarkStart w:id="9" w:name="_Toc535854285"/>
      <w:r w:rsidRPr="001D5EEA">
        <w:rPr>
          <w:rFonts w:eastAsia="SimSun"/>
          <w:color w:val="000000" w:themeColor="text1"/>
          <w:szCs w:val="24"/>
        </w:rPr>
        <w:t>2019-2023 dönemi stratejik planının hazırlanması sürecinin temel aşamaları; kurul ve ekiplerin oluşturulması, çalışma takviminin hazırlanması, uygulanacak yöntemlerin ve yapılacak çalışmaların belirlenmesi şeklindedir.</w:t>
      </w:r>
      <w:bookmarkEnd w:id="9"/>
    </w:p>
    <w:p w:rsidR="001D5EEA" w:rsidRPr="001D5EEA" w:rsidRDefault="001D5EEA" w:rsidP="001D5EEA">
      <w:pPr>
        <w:keepNext/>
        <w:keepLines/>
        <w:spacing w:before="320" w:after="80" w:line="360" w:lineRule="auto"/>
        <w:jc w:val="both"/>
        <w:outlineLvl w:val="0"/>
        <w:rPr>
          <w:rFonts w:eastAsia="SimSun"/>
          <w:color w:val="000000" w:themeColor="text1"/>
          <w:szCs w:val="24"/>
        </w:rPr>
      </w:pPr>
      <w:bookmarkStart w:id="10" w:name="_Toc535854286"/>
      <w:r w:rsidRPr="001D5EEA">
        <w:rPr>
          <w:rFonts w:eastAsia="SimSun"/>
          <w:b/>
          <w:color w:val="00B0F0"/>
          <w:sz w:val="28"/>
          <w:szCs w:val="24"/>
        </w:rPr>
        <w:t>PLAN HAZIRLIK SÜRECİ</w:t>
      </w:r>
      <w:bookmarkStart w:id="11" w:name="_Toc414908124"/>
      <w:bookmarkStart w:id="12" w:name="_Toc415574452"/>
      <w:bookmarkStart w:id="13" w:name="_Toc416085125"/>
      <w:bookmarkEnd w:id="5"/>
      <w:bookmarkEnd w:id="6"/>
      <w:bookmarkEnd w:id="7"/>
      <w:bookmarkEnd w:id="10"/>
      <w:bookmarkEnd w:id="11"/>
      <w:bookmarkEnd w:id="12"/>
    </w:p>
    <w:bookmarkEnd w:id="13"/>
    <w:p w:rsidR="001D5EEA" w:rsidRPr="001D5EEA" w:rsidRDefault="001D5EEA" w:rsidP="001D5EEA">
      <w:pPr>
        <w:autoSpaceDE w:val="0"/>
        <w:autoSpaceDN w:val="0"/>
        <w:adjustRightInd w:val="0"/>
        <w:spacing w:after="0" w:line="360" w:lineRule="auto"/>
        <w:ind w:firstLine="708"/>
        <w:jc w:val="both"/>
        <w:rPr>
          <w:szCs w:val="24"/>
        </w:rPr>
      </w:pPr>
      <w:r w:rsidRPr="001D5EEA">
        <w:rPr>
          <w:szCs w:val="24"/>
        </w:rPr>
        <w:t>Okulumuzun 2019-2023 dönemlerini kapsayan stratejik plan hazırlık aşaması, üst kurul ve stratejik plan ekibinin oluşturulması ile başlamıştır. Ekip üyeleri bir araya gelerek çalışma takvimini oluşturulmuş, görev dağılımı yapılmıştır. Okulun 2015-2019 Stratejik Planda yer alan amaçlar, hedefler, göstergeler ve faaliyetler incelenmiş ve değerlendirilmiştir. Eğitim Vizyonu 2023, mevzuat, üst politika belgeleri, paydaş, PESTLE, GZFT ve kuruluş içi analizlerinden elde edilen veriler ışığında eğitim ve öğretim sistemine ilişkin sorun ve gelişim alanları ile eğitime ilişkin öneriler tespit edilmiştir.</w:t>
      </w:r>
    </w:p>
    <w:p w:rsidR="001D5EEA" w:rsidRDefault="001D5EEA" w:rsidP="001D5EEA">
      <w:pPr>
        <w:autoSpaceDE w:val="0"/>
        <w:autoSpaceDN w:val="0"/>
        <w:adjustRightInd w:val="0"/>
        <w:spacing w:after="0" w:line="360" w:lineRule="auto"/>
        <w:ind w:firstLine="708"/>
        <w:jc w:val="both"/>
        <w:rPr>
          <w:szCs w:val="24"/>
        </w:rPr>
      </w:pPr>
      <w:r w:rsidRPr="001D5EEA">
        <w:rPr>
          <w:szCs w:val="24"/>
        </w:rPr>
        <w:t>Planlama sürecine aktif katılımını sağlamak üzere paydaş anketi, toplantı ve görüşmeler yapılmıştır. Geleceğe yönelim bölümüne geçilerek okulumuzun amaç, hedef, gösterge ve eylemleri belirlenmiştir. Çalışmaları yürüten ekip ve kurul bilgileri altta verilmiştir.</w:t>
      </w: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keepNext/>
        <w:keepLines/>
        <w:spacing w:after="0" w:line="360" w:lineRule="auto"/>
        <w:outlineLvl w:val="0"/>
        <w:rPr>
          <w:rFonts w:eastAsia="SimSun"/>
          <w:b/>
          <w:color w:val="00B0F0"/>
          <w:sz w:val="28"/>
          <w:szCs w:val="40"/>
        </w:rPr>
      </w:pPr>
      <w:bookmarkStart w:id="14" w:name="_Toc534829214"/>
      <w:bookmarkStart w:id="15" w:name="_Toc535854287"/>
      <w:r w:rsidRPr="001D5EEA">
        <w:rPr>
          <w:rFonts w:eastAsia="SimSun"/>
          <w:b/>
          <w:color w:val="00B0F0"/>
          <w:sz w:val="28"/>
          <w:szCs w:val="40"/>
        </w:rPr>
        <w:lastRenderedPageBreak/>
        <w:t>Stratejik Plan Üst Kurulu</w:t>
      </w:r>
      <w:bookmarkEnd w:id="14"/>
      <w:bookmarkEnd w:id="15"/>
    </w:p>
    <w:p w:rsidR="00AE442A" w:rsidRDefault="00AE442A" w:rsidP="00AE442A">
      <w:pPr>
        <w:pStyle w:val="ResimYazs"/>
        <w:rPr>
          <w:b/>
          <w:i w:val="0"/>
          <w:sz w:val="22"/>
        </w:rPr>
      </w:pPr>
    </w:p>
    <w:p w:rsidR="00AE442A" w:rsidRPr="001D5EEA" w:rsidRDefault="00AE442A" w:rsidP="00AE442A">
      <w:pPr>
        <w:pStyle w:val="ResimYazs"/>
        <w:rPr>
          <w:rFonts w:eastAsia="SimSun"/>
          <w:b/>
          <w:i w:val="0"/>
          <w:color w:val="00B0F0"/>
          <w:sz w:val="36"/>
          <w:szCs w:val="40"/>
        </w:rPr>
      </w:pPr>
      <w:bookmarkStart w:id="16" w:name="_Toc535854435"/>
      <w:r w:rsidRPr="00AE442A">
        <w:rPr>
          <w:b/>
          <w:i w:val="0"/>
          <w:sz w:val="22"/>
        </w:rPr>
        <w:t xml:space="preserve">Tablo </w:t>
      </w:r>
      <w:r w:rsidRPr="00AE442A">
        <w:rPr>
          <w:b/>
          <w:i w:val="0"/>
          <w:sz w:val="22"/>
        </w:rPr>
        <w:fldChar w:fldCharType="begin"/>
      </w:r>
      <w:r w:rsidRPr="00AE442A">
        <w:rPr>
          <w:b/>
          <w:i w:val="0"/>
          <w:sz w:val="22"/>
        </w:rPr>
        <w:instrText xml:space="preserve"> SEQ Tablo \* ARABIC </w:instrText>
      </w:r>
      <w:r w:rsidRPr="00AE442A">
        <w:rPr>
          <w:b/>
          <w:i w:val="0"/>
          <w:sz w:val="22"/>
        </w:rPr>
        <w:fldChar w:fldCharType="separate"/>
      </w:r>
      <w:r w:rsidR="006E6EC7">
        <w:rPr>
          <w:b/>
          <w:i w:val="0"/>
          <w:noProof/>
          <w:sz w:val="22"/>
        </w:rPr>
        <w:t>1</w:t>
      </w:r>
      <w:r w:rsidRPr="00AE442A">
        <w:rPr>
          <w:b/>
          <w:i w:val="0"/>
          <w:sz w:val="22"/>
        </w:rPr>
        <w:fldChar w:fldCharType="end"/>
      </w:r>
      <w:r w:rsidRPr="00AE442A">
        <w:rPr>
          <w:b/>
          <w:i w:val="0"/>
          <w:sz w:val="22"/>
        </w:rPr>
        <w:t>: Stratejik Plan Üst Kurulu ve Stratejik Ekip Bilgileri</w:t>
      </w:r>
      <w:bookmarkEnd w:id="16"/>
    </w:p>
    <w:tbl>
      <w:tblPr>
        <w:tblStyle w:val="GridTable4Accent2"/>
        <w:tblW w:w="0" w:type="auto"/>
        <w:tblLook w:val="04A0" w:firstRow="1" w:lastRow="0" w:firstColumn="1" w:lastColumn="0" w:noHBand="0" w:noVBand="1"/>
      </w:tblPr>
      <w:tblGrid>
        <w:gridCol w:w="4390"/>
        <w:gridCol w:w="2126"/>
        <w:gridCol w:w="4252"/>
        <w:gridCol w:w="2410"/>
      </w:tblGrid>
      <w:tr w:rsidR="001D5EEA" w:rsidRPr="001D5EEA" w:rsidTr="00AE44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516" w:type="dxa"/>
            <w:gridSpan w:val="2"/>
          </w:tcPr>
          <w:p w:rsidR="001D5EEA" w:rsidRPr="001D5EEA" w:rsidRDefault="001D5EEA" w:rsidP="001D5EEA">
            <w:pPr>
              <w:spacing w:line="240" w:lineRule="auto"/>
              <w:jc w:val="center"/>
            </w:pPr>
            <w:r w:rsidRPr="001D5EEA">
              <w:rPr>
                <w:sz w:val="28"/>
              </w:rPr>
              <w:t>Üst Kurul Bilgileri</w:t>
            </w:r>
          </w:p>
        </w:tc>
        <w:tc>
          <w:tcPr>
            <w:tcW w:w="6662" w:type="dxa"/>
            <w:gridSpan w:val="2"/>
          </w:tcPr>
          <w:p w:rsidR="001D5EEA" w:rsidRPr="001D5EEA" w:rsidRDefault="001D5EEA" w:rsidP="001D5EEA">
            <w:pPr>
              <w:spacing w:line="240" w:lineRule="auto"/>
              <w:jc w:val="center"/>
              <w:cnfStyle w:val="100000000000" w:firstRow="1" w:lastRow="0" w:firstColumn="0" w:lastColumn="0" w:oddVBand="0" w:evenVBand="0" w:oddHBand="0" w:evenHBand="0" w:firstRowFirstColumn="0" w:firstRowLastColumn="0" w:lastRowFirstColumn="0" w:lastRowLastColumn="0"/>
            </w:pPr>
            <w:r w:rsidRPr="001D5EEA">
              <w:rPr>
                <w:sz w:val="28"/>
              </w:rPr>
              <w:t>Ekip Bilgileri</w:t>
            </w:r>
          </w:p>
        </w:tc>
      </w:tr>
      <w:tr w:rsidR="00AE442A" w:rsidRPr="001D5EEA" w:rsidTr="00AE442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90" w:type="dxa"/>
            <w:vAlign w:val="center"/>
          </w:tcPr>
          <w:p w:rsidR="001D5EEA" w:rsidRPr="001D5EEA" w:rsidRDefault="001D5EEA" w:rsidP="001D5EEA">
            <w:pPr>
              <w:spacing w:line="240" w:lineRule="auto"/>
              <w:jc w:val="center"/>
            </w:pPr>
            <w:r w:rsidRPr="001D5EEA">
              <w:t>Adı Soyadı</w:t>
            </w:r>
          </w:p>
        </w:tc>
        <w:tc>
          <w:tcPr>
            <w:tcW w:w="2126" w:type="dxa"/>
            <w:vAlign w:val="center"/>
          </w:tcPr>
          <w:p w:rsidR="001D5EEA" w:rsidRPr="001D5EEA" w:rsidRDefault="001D5EEA" w:rsidP="001D5EEA">
            <w:pPr>
              <w:spacing w:line="240" w:lineRule="auto"/>
              <w:jc w:val="center"/>
              <w:cnfStyle w:val="000000100000" w:firstRow="0" w:lastRow="0" w:firstColumn="0" w:lastColumn="0" w:oddVBand="0" w:evenVBand="0" w:oddHBand="1" w:evenHBand="0" w:firstRowFirstColumn="0" w:firstRowLastColumn="0" w:lastRowFirstColumn="0" w:lastRowLastColumn="0"/>
              <w:rPr>
                <w:b/>
              </w:rPr>
            </w:pPr>
            <w:r w:rsidRPr="001D5EEA">
              <w:rPr>
                <w:b/>
              </w:rPr>
              <w:t>Unvanı</w:t>
            </w:r>
          </w:p>
        </w:tc>
        <w:tc>
          <w:tcPr>
            <w:tcW w:w="4252" w:type="dxa"/>
            <w:vAlign w:val="center"/>
          </w:tcPr>
          <w:p w:rsidR="001D5EEA" w:rsidRPr="001D5EEA" w:rsidRDefault="001D5EEA" w:rsidP="001D5EEA">
            <w:pPr>
              <w:spacing w:line="240" w:lineRule="auto"/>
              <w:jc w:val="center"/>
              <w:cnfStyle w:val="000000100000" w:firstRow="0" w:lastRow="0" w:firstColumn="0" w:lastColumn="0" w:oddVBand="0" w:evenVBand="0" w:oddHBand="1" w:evenHBand="0" w:firstRowFirstColumn="0" w:firstRowLastColumn="0" w:lastRowFirstColumn="0" w:lastRowLastColumn="0"/>
              <w:rPr>
                <w:b/>
              </w:rPr>
            </w:pPr>
            <w:r w:rsidRPr="001D5EEA">
              <w:rPr>
                <w:b/>
              </w:rPr>
              <w:t>Adı Soyadı</w:t>
            </w:r>
          </w:p>
        </w:tc>
        <w:tc>
          <w:tcPr>
            <w:tcW w:w="2410" w:type="dxa"/>
            <w:vAlign w:val="center"/>
          </w:tcPr>
          <w:p w:rsidR="001D5EEA" w:rsidRPr="001D5EEA" w:rsidRDefault="001D5EEA" w:rsidP="001D5EEA">
            <w:pPr>
              <w:spacing w:line="240" w:lineRule="auto"/>
              <w:jc w:val="center"/>
              <w:cnfStyle w:val="000000100000" w:firstRow="0" w:lastRow="0" w:firstColumn="0" w:lastColumn="0" w:oddVBand="0" w:evenVBand="0" w:oddHBand="1" w:evenHBand="0" w:firstRowFirstColumn="0" w:firstRowLastColumn="0" w:lastRowFirstColumn="0" w:lastRowLastColumn="0"/>
              <w:rPr>
                <w:b/>
              </w:rPr>
            </w:pPr>
            <w:r w:rsidRPr="001D5EEA">
              <w:rPr>
                <w:b/>
              </w:rPr>
              <w:t>Unvanı</w:t>
            </w:r>
          </w:p>
        </w:tc>
      </w:tr>
      <w:tr w:rsidR="001D5EEA" w:rsidRPr="001D5EEA" w:rsidTr="00AE442A">
        <w:trPr>
          <w:trHeight w:val="397"/>
        </w:trPr>
        <w:tc>
          <w:tcPr>
            <w:cnfStyle w:val="001000000000" w:firstRow="0" w:lastRow="0" w:firstColumn="1" w:lastColumn="0" w:oddVBand="0" w:evenVBand="0" w:oddHBand="0" w:evenHBand="0" w:firstRowFirstColumn="0" w:firstRowLastColumn="0" w:lastRowFirstColumn="0" w:lastRowLastColumn="0"/>
            <w:tcW w:w="4390" w:type="dxa"/>
            <w:vAlign w:val="center"/>
          </w:tcPr>
          <w:p w:rsidR="001D5EEA" w:rsidRPr="001D5EEA" w:rsidRDefault="001F44A2" w:rsidP="001D5EEA">
            <w:pPr>
              <w:spacing w:line="240" w:lineRule="auto"/>
              <w:rPr>
                <w:sz w:val="20"/>
              </w:rPr>
            </w:pPr>
            <w:ins w:id="17" w:author="SBÖÇPAL" w:date="2019-02-05T12:15:00Z">
              <w:r>
                <w:rPr>
                  <w:sz w:val="20"/>
                </w:rPr>
                <w:t>Mustafa EROĞLU</w:t>
              </w:r>
            </w:ins>
          </w:p>
        </w:tc>
        <w:tc>
          <w:tcPr>
            <w:tcW w:w="2126" w:type="dxa"/>
            <w:vAlign w:val="center"/>
          </w:tcPr>
          <w:p w:rsidR="001D5EEA" w:rsidRPr="001D5EEA" w:rsidRDefault="00EC6C42" w:rsidP="00AE442A">
            <w:pPr>
              <w:spacing w:line="240" w:lineRule="auto"/>
              <w:jc w:val="center"/>
              <w:cnfStyle w:val="000000000000" w:firstRow="0" w:lastRow="0" w:firstColumn="0" w:lastColumn="0" w:oddVBand="0" w:evenVBand="0" w:oddHBand="0" w:evenHBand="0" w:firstRowFirstColumn="0" w:firstRowLastColumn="0" w:lastRowFirstColumn="0" w:lastRowLastColumn="0"/>
            </w:pPr>
            <w:ins w:id="18" w:author="SBÖÇPAL" w:date="2019-02-05T13:00:00Z">
              <w:r>
                <w:t>Başkan</w:t>
              </w:r>
            </w:ins>
          </w:p>
        </w:tc>
        <w:tc>
          <w:tcPr>
            <w:tcW w:w="4252" w:type="dxa"/>
            <w:vAlign w:val="center"/>
          </w:tcPr>
          <w:p w:rsidR="001D5EEA" w:rsidRPr="001D5EEA" w:rsidRDefault="00EC6C42" w:rsidP="001D5EEA">
            <w:pPr>
              <w:spacing w:line="240" w:lineRule="auto"/>
              <w:cnfStyle w:val="000000000000" w:firstRow="0" w:lastRow="0" w:firstColumn="0" w:lastColumn="0" w:oddVBand="0" w:evenVBand="0" w:oddHBand="0" w:evenHBand="0" w:firstRowFirstColumn="0" w:firstRowLastColumn="0" w:lastRowFirstColumn="0" w:lastRowLastColumn="0"/>
            </w:pPr>
            <w:ins w:id="19" w:author="SBÖÇPAL" w:date="2019-02-05T12:59:00Z">
              <w:r>
                <w:t>Ezgi ERSİN</w:t>
              </w:r>
            </w:ins>
          </w:p>
        </w:tc>
        <w:tc>
          <w:tcPr>
            <w:tcW w:w="2410" w:type="dxa"/>
            <w:vAlign w:val="center"/>
          </w:tcPr>
          <w:p w:rsidR="001D5EEA" w:rsidRPr="001D5EEA" w:rsidRDefault="00EC6C42" w:rsidP="00AE442A">
            <w:pPr>
              <w:spacing w:line="240" w:lineRule="auto"/>
              <w:jc w:val="center"/>
              <w:cnfStyle w:val="000000000000" w:firstRow="0" w:lastRow="0" w:firstColumn="0" w:lastColumn="0" w:oddVBand="0" w:evenVBand="0" w:oddHBand="0" w:evenHBand="0" w:firstRowFirstColumn="0" w:firstRowLastColumn="0" w:lastRowFirstColumn="0" w:lastRowLastColumn="0"/>
            </w:pPr>
            <w:ins w:id="20" w:author="SBÖÇPAL" w:date="2019-02-05T13:00:00Z">
              <w:r>
                <w:t>Başkan</w:t>
              </w:r>
            </w:ins>
          </w:p>
        </w:tc>
      </w:tr>
      <w:tr w:rsidR="00AE442A" w:rsidRPr="001D5EEA" w:rsidTr="00AE442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90" w:type="dxa"/>
            <w:vAlign w:val="center"/>
          </w:tcPr>
          <w:p w:rsidR="001D5EEA" w:rsidRDefault="00EC6C42" w:rsidP="001D5EEA">
            <w:pPr>
              <w:spacing w:line="240" w:lineRule="auto"/>
              <w:rPr>
                <w:ins w:id="21" w:author="SBÖÇPAL" w:date="2019-02-05T12:59:00Z"/>
                <w:sz w:val="20"/>
              </w:rPr>
            </w:pPr>
            <w:ins w:id="22" w:author="SBÖÇPAL" w:date="2019-02-05T12:59:00Z">
              <w:r>
                <w:rPr>
                  <w:sz w:val="20"/>
                </w:rPr>
                <w:t>Ali KANLIOĞLU</w:t>
              </w:r>
            </w:ins>
          </w:p>
          <w:p w:rsidR="00EC6C42" w:rsidRPr="001D5EEA" w:rsidRDefault="00EC6C42" w:rsidP="001D5EEA">
            <w:pPr>
              <w:spacing w:line="240" w:lineRule="auto"/>
              <w:rPr>
                <w:sz w:val="20"/>
              </w:rPr>
            </w:pPr>
          </w:p>
        </w:tc>
        <w:tc>
          <w:tcPr>
            <w:tcW w:w="2126" w:type="dxa"/>
            <w:vAlign w:val="center"/>
          </w:tcPr>
          <w:p w:rsidR="001D5EEA" w:rsidRPr="001D5EEA" w:rsidRDefault="00EC6C42" w:rsidP="00AE442A">
            <w:pPr>
              <w:spacing w:line="240" w:lineRule="auto"/>
              <w:jc w:val="center"/>
              <w:cnfStyle w:val="000000100000" w:firstRow="0" w:lastRow="0" w:firstColumn="0" w:lastColumn="0" w:oddVBand="0" w:evenVBand="0" w:oddHBand="1" w:evenHBand="0" w:firstRowFirstColumn="0" w:firstRowLastColumn="0" w:lastRowFirstColumn="0" w:lastRowLastColumn="0"/>
            </w:pPr>
            <w:ins w:id="23" w:author="SBÖÇPAL" w:date="2019-02-05T13:00:00Z">
              <w:r>
                <w:t>Üye</w:t>
              </w:r>
            </w:ins>
          </w:p>
        </w:tc>
        <w:tc>
          <w:tcPr>
            <w:tcW w:w="4252" w:type="dxa"/>
            <w:vAlign w:val="center"/>
          </w:tcPr>
          <w:p w:rsidR="001D5EEA" w:rsidRPr="001D5EEA" w:rsidRDefault="00EC6C42" w:rsidP="001D5EEA">
            <w:pPr>
              <w:spacing w:line="240" w:lineRule="auto"/>
              <w:cnfStyle w:val="000000100000" w:firstRow="0" w:lastRow="0" w:firstColumn="0" w:lastColumn="0" w:oddVBand="0" w:evenVBand="0" w:oddHBand="1" w:evenHBand="0" w:firstRowFirstColumn="0" w:firstRowLastColumn="0" w:lastRowFirstColumn="0" w:lastRowLastColumn="0"/>
            </w:pPr>
            <w:ins w:id="24" w:author="SBÖÇPAL" w:date="2019-02-05T13:00:00Z">
              <w:r>
                <w:rPr>
                  <w:sz w:val="20"/>
                </w:rPr>
                <w:t>Setenay KONAK</w:t>
              </w:r>
            </w:ins>
          </w:p>
        </w:tc>
        <w:tc>
          <w:tcPr>
            <w:tcW w:w="2410" w:type="dxa"/>
            <w:vAlign w:val="center"/>
          </w:tcPr>
          <w:p w:rsidR="001D5EEA" w:rsidRPr="001D5EEA" w:rsidRDefault="00EC6C42" w:rsidP="00AE442A">
            <w:pPr>
              <w:spacing w:line="240" w:lineRule="auto"/>
              <w:jc w:val="center"/>
              <w:cnfStyle w:val="000000100000" w:firstRow="0" w:lastRow="0" w:firstColumn="0" w:lastColumn="0" w:oddVBand="0" w:evenVBand="0" w:oddHBand="1" w:evenHBand="0" w:firstRowFirstColumn="0" w:firstRowLastColumn="0" w:lastRowFirstColumn="0" w:lastRowLastColumn="0"/>
            </w:pPr>
            <w:ins w:id="25" w:author="SBÖÇPAL" w:date="2019-02-05T13:00:00Z">
              <w:r>
                <w:t>Üye</w:t>
              </w:r>
            </w:ins>
          </w:p>
        </w:tc>
      </w:tr>
      <w:tr w:rsidR="001D5EEA" w:rsidRPr="001D5EEA" w:rsidTr="00AE442A">
        <w:trPr>
          <w:trHeight w:val="397"/>
        </w:trPr>
        <w:tc>
          <w:tcPr>
            <w:cnfStyle w:val="001000000000" w:firstRow="0" w:lastRow="0" w:firstColumn="1" w:lastColumn="0" w:oddVBand="0" w:evenVBand="0" w:oddHBand="0" w:evenHBand="0" w:firstRowFirstColumn="0" w:firstRowLastColumn="0" w:lastRowFirstColumn="0" w:lastRowLastColumn="0"/>
            <w:tcW w:w="4390" w:type="dxa"/>
            <w:vAlign w:val="center"/>
          </w:tcPr>
          <w:p w:rsidR="001D5EEA" w:rsidRPr="001D5EEA" w:rsidRDefault="00EC6C42" w:rsidP="001D5EEA">
            <w:pPr>
              <w:spacing w:line="240" w:lineRule="auto"/>
              <w:rPr>
                <w:sz w:val="20"/>
              </w:rPr>
            </w:pPr>
            <w:ins w:id="26" w:author="SBÖÇPAL" w:date="2019-02-05T13:00:00Z">
              <w:r>
                <w:rPr>
                  <w:sz w:val="20"/>
                </w:rPr>
                <w:t>Emrullah AKSAKAL</w:t>
              </w:r>
            </w:ins>
          </w:p>
        </w:tc>
        <w:tc>
          <w:tcPr>
            <w:tcW w:w="2126" w:type="dxa"/>
            <w:vAlign w:val="center"/>
          </w:tcPr>
          <w:p w:rsidR="001D5EEA" w:rsidRPr="001D5EEA" w:rsidRDefault="00EC6C42" w:rsidP="00AE442A">
            <w:pPr>
              <w:spacing w:line="240" w:lineRule="auto"/>
              <w:jc w:val="center"/>
              <w:cnfStyle w:val="000000000000" w:firstRow="0" w:lastRow="0" w:firstColumn="0" w:lastColumn="0" w:oddVBand="0" w:evenVBand="0" w:oddHBand="0" w:evenHBand="0" w:firstRowFirstColumn="0" w:firstRowLastColumn="0" w:lastRowFirstColumn="0" w:lastRowLastColumn="0"/>
            </w:pPr>
            <w:ins w:id="27" w:author="SBÖÇPAL" w:date="2019-02-05T13:00:00Z">
              <w:r>
                <w:t>Üye</w:t>
              </w:r>
            </w:ins>
          </w:p>
        </w:tc>
        <w:tc>
          <w:tcPr>
            <w:tcW w:w="4252" w:type="dxa"/>
            <w:vAlign w:val="center"/>
          </w:tcPr>
          <w:p w:rsidR="001D5EEA" w:rsidRPr="001D5EEA" w:rsidRDefault="00EC6C42" w:rsidP="001D5EEA">
            <w:pPr>
              <w:spacing w:line="240" w:lineRule="auto"/>
              <w:cnfStyle w:val="000000000000" w:firstRow="0" w:lastRow="0" w:firstColumn="0" w:lastColumn="0" w:oddVBand="0" w:evenVBand="0" w:oddHBand="0" w:evenHBand="0" w:firstRowFirstColumn="0" w:firstRowLastColumn="0" w:lastRowFirstColumn="0" w:lastRowLastColumn="0"/>
            </w:pPr>
            <w:ins w:id="28" w:author="SBÖÇPAL" w:date="2019-02-05T13:00:00Z">
              <w:r>
                <w:t>Rıdvan DEMİR</w:t>
              </w:r>
            </w:ins>
          </w:p>
        </w:tc>
        <w:tc>
          <w:tcPr>
            <w:tcW w:w="2410" w:type="dxa"/>
            <w:vAlign w:val="center"/>
          </w:tcPr>
          <w:p w:rsidR="001D5EEA" w:rsidRPr="001D5EEA" w:rsidRDefault="00EC6C42" w:rsidP="00AE442A">
            <w:pPr>
              <w:jc w:val="center"/>
              <w:cnfStyle w:val="000000000000" w:firstRow="0" w:lastRow="0" w:firstColumn="0" w:lastColumn="0" w:oddVBand="0" w:evenVBand="0" w:oddHBand="0" w:evenHBand="0" w:firstRowFirstColumn="0" w:firstRowLastColumn="0" w:lastRowFirstColumn="0" w:lastRowLastColumn="0"/>
            </w:pPr>
            <w:ins w:id="29" w:author="SBÖÇPAL" w:date="2019-02-05T13:00:00Z">
              <w:r>
                <w:t>Üye</w:t>
              </w:r>
            </w:ins>
          </w:p>
        </w:tc>
      </w:tr>
      <w:tr w:rsidR="00AE442A" w:rsidRPr="001D5EEA" w:rsidTr="00AE442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90" w:type="dxa"/>
            <w:vAlign w:val="center"/>
          </w:tcPr>
          <w:p w:rsidR="001D5EEA" w:rsidRPr="001D5EEA" w:rsidRDefault="001D5EEA" w:rsidP="001D5EEA">
            <w:pPr>
              <w:spacing w:line="240" w:lineRule="auto"/>
              <w:rPr>
                <w:sz w:val="20"/>
              </w:rPr>
            </w:pPr>
          </w:p>
        </w:tc>
        <w:tc>
          <w:tcPr>
            <w:tcW w:w="2126" w:type="dxa"/>
            <w:vAlign w:val="center"/>
          </w:tcPr>
          <w:p w:rsidR="001D5EEA" w:rsidRPr="001D5EEA" w:rsidRDefault="001D5EEA" w:rsidP="00AE442A">
            <w:pPr>
              <w:spacing w:line="240" w:lineRule="auto"/>
              <w:jc w:val="center"/>
              <w:cnfStyle w:val="000000100000" w:firstRow="0" w:lastRow="0" w:firstColumn="0" w:lastColumn="0" w:oddVBand="0" w:evenVBand="0" w:oddHBand="1" w:evenHBand="0" w:firstRowFirstColumn="0" w:firstRowLastColumn="0" w:lastRowFirstColumn="0" w:lastRowLastColumn="0"/>
            </w:pPr>
          </w:p>
        </w:tc>
        <w:tc>
          <w:tcPr>
            <w:tcW w:w="4252" w:type="dxa"/>
            <w:vAlign w:val="center"/>
          </w:tcPr>
          <w:p w:rsidR="001D5EEA" w:rsidRPr="001D5EEA" w:rsidRDefault="00EC6C42" w:rsidP="001D5EEA">
            <w:pPr>
              <w:spacing w:line="240" w:lineRule="auto"/>
              <w:cnfStyle w:val="000000100000" w:firstRow="0" w:lastRow="0" w:firstColumn="0" w:lastColumn="0" w:oddVBand="0" w:evenVBand="0" w:oddHBand="1" w:evenHBand="0" w:firstRowFirstColumn="0" w:firstRowLastColumn="0" w:lastRowFirstColumn="0" w:lastRowLastColumn="0"/>
            </w:pPr>
            <w:ins w:id="30" w:author="SBÖÇPAL" w:date="2019-02-05T13:00:00Z">
              <w:r>
                <w:t>Merve YILDIRIM</w:t>
              </w:r>
            </w:ins>
          </w:p>
        </w:tc>
        <w:tc>
          <w:tcPr>
            <w:tcW w:w="2410" w:type="dxa"/>
            <w:vAlign w:val="center"/>
          </w:tcPr>
          <w:p w:rsidR="001D5EEA" w:rsidRPr="001D5EEA" w:rsidRDefault="00EC6C42" w:rsidP="00AE442A">
            <w:pPr>
              <w:jc w:val="center"/>
              <w:cnfStyle w:val="000000100000" w:firstRow="0" w:lastRow="0" w:firstColumn="0" w:lastColumn="0" w:oddVBand="0" w:evenVBand="0" w:oddHBand="1" w:evenHBand="0" w:firstRowFirstColumn="0" w:firstRowLastColumn="0" w:lastRowFirstColumn="0" w:lastRowLastColumn="0"/>
            </w:pPr>
            <w:ins w:id="31" w:author="SBÖÇPAL" w:date="2019-02-05T13:00:00Z">
              <w:r>
                <w:t>Üye</w:t>
              </w:r>
            </w:ins>
          </w:p>
        </w:tc>
      </w:tr>
      <w:tr w:rsidR="001D5EEA" w:rsidRPr="001D5EEA" w:rsidTr="00AE442A">
        <w:trPr>
          <w:trHeight w:val="397"/>
        </w:trPr>
        <w:tc>
          <w:tcPr>
            <w:cnfStyle w:val="001000000000" w:firstRow="0" w:lastRow="0" w:firstColumn="1" w:lastColumn="0" w:oddVBand="0" w:evenVBand="0" w:oddHBand="0" w:evenHBand="0" w:firstRowFirstColumn="0" w:firstRowLastColumn="0" w:lastRowFirstColumn="0" w:lastRowLastColumn="0"/>
            <w:tcW w:w="4390" w:type="dxa"/>
            <w:vAlign w:val="center"/>
          </w:tcPr>
          <w:p w:rsidR="001D5EEA" w:rsidRPr="001D5EEA" w:rsidRDefault="001D5EEA" w:rsidP="001D5EEA">
            <w:pPr>
              <w:spacing w:line="240" w:lineRule="auto"/>
              <w:rPr>
                <w:sz w:val="20"/>
              </w:rPr>
            </w:pPr>
          </w:p>
        </w:tc>
        <w:tc>
          <w:tcPr>
            <w:tcW w:w="2126" w:type="dxa"/>
            <w:vAlign w:val="center"/>
          </w:tcPr>
          <w:p w:rsidR="001D5EEA" w:rsidRPr="001D5EEA" w:rsidRDefault="001D5EEA" w:rsidP="00AE442A">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4252" w:type="dxa"/>
            <w:vAlign w:val="center"/>
          </w:tcPr>
          <w:p w:rsidR="001D5EEA" w:rsidRPr="001D5EEA" w:rsidRDefault="001D5EEA" w:rsidP="001D5EEA">
            <w:pPr>
              <w:spacing w:line="240" w:lineRule="auto"/>
              <w:cnfStyle w:val="000000000000" w:firstRow="0" w:lastRow="0" w:firstColumn="0" w:lastColumn="0" w:oddVBand="0" w:evenVBand="0" w:oddHBand="0" w:evenHBand="0" w:firstRowFirstColumn="0" w:firstRowLastColumn="0" w:lastRowFirstColumn="0" w:lastRowLastColumn="0"/>
            </w:pPr>
          </w:p>
        </w:tc>
        <w:tc>
          <w:tcPr>
            <w:tcW w:w="2410" w:type="dxa"/>
            <w:vAlign w:val="center"/>
          </w:tcPr>
          <w:p w:rsidR="001D5EEA" w:rsidRPr="001D5EEA" w:rsidRDefault="001D5EEA" w:rsidP="00AE442A">
            <w:pPr>
              <w:jc w:val="center"/>
              <w:cnfStyle w:val="000000000000" w:firstRow="0" w:lastRow="0" w:firstColumn="0" w:lastColumn="0" w:oddVBand="0" w:evenVBand="0" w:oddHBand="0" w:evenHBand="0" w:firstRowFirstColumn="0" w:firstRowLastColumn="0" w:lastRowFirstColumn="0" w:lastRowLastColumn="0"/>
            </w:pPr>
          </w:p>
        </w:tc>
      </w:tr>
    </w:tbl>
    <w:p w:rsidR="00AE442A" w:rsidRDefault="00AE442A" w:rsidP="00AE442A">
      <w:pPr>
        <w:pStyle w:val="ResimYazs"/>
        <w:rPr>
          <w:b/>
          <w:i w:val="0"/>
          <w:sz w:val="22"/>
        </w:rPr>
      </w:pPr>
    </w:p>
    <w:p w:rsidR="001D5EEA" w:rsidRDefault="001D5EEA" w:rsidP="001D5EEA">
      <w:pPr>
        <w:autoSpaceDE w:val="0"/>
        <w:autoSpaceDN w:val="0"/>
        <w:adjustRightInd w:val="0"/>
        <w:spacing w:after="0" w:line="360" w:lineRule="auto"/>
        <w:ind w:firstLine="708"/>
        <w:jc w:val="both"/>
        <w:rPr>
          <w:szCs w:val="24"/>
        </w:rPr>
      </w:pPr>
    </w:p>
    <w:p w:rsidR="00454D00" w:rsidRDefault="00454D00" w:rsidP="001D5EEA">
      <w:pPr>
        <w:autoSpaceDE w:val="0"/>
        <w:autoSpaceDN w:val="0"/>
        <w:adjustRightInd w:val="0"/>
        <w:spacing w:after="0" w:line="360" w:lineRule="auto"/>
        <w:ind w:firstLine="708"/>
        <w:jc w:val="both"/>
        <w:rPr>
          <w:szCs w:val="24"/>
        </w:rPr>
      </w:pPr>
    </w:p>
    <w:p w:rsidR="00454D00" w:rsidRDefault="00454D00" w:rsidP="001D5EEA">
      <w:pPr>
        <w:autoSpaceDE w:val="0"/>
        <w:autoSpaceDN w:val="0"/>
        <w:adjustRightInd w:val="0"/>
        <w:spacing w:after="0" w:line="360" w:lineRule="auto"/>
        <w:ind w:firstLine="708"/>
        <w:jc w:val="both"/>
        <w:rPr>
          <w:szCs w:val="24"/>
        </w:rPr>
      </w:pPr>
    </w:p>
    <w:p w:rsidR="00454D00" w:rsidRDefault="00454D00" w:rsidP="001D5EEA">
      <w:pPr>
        <w:autoSpaceDE w:val="0"/>
        <w:autoSpaceDN w:val="0"/>
        <w:adjustRightInd w:val="0"/>
        <w:spacing w:after="0" w:line="360" w:lineRule="auto"/>
        <w:ind w:firstLine="708"/>
        <w:jc w:val="both"/>
        <w:rPr>
          <w:szCs w:val="24"/>
        </w:rPr>
      </w:pPr>
    </w:p>
    <w:p w:rsidR="00454D00" w:rsidRDefault="00454D00"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8935F4">
      <w:pPr>
        <w:spacing w:line="360" w:lineRule="auto"/>
        <w:jc w:val="center"/>
      </w:pPr>
    </w:p>
    <w:p w:rsidR="00454D00" w:rsidRDefault="00454D00" w:rsidP="008935F4">
      <w:pPr>
        <w:spacing w:line="360" w:lineRule="auto"/>
        <w:jc w:val="center"/>
      </w:pPr>
    </w:p>
    <w:p w:rsidR="00454D00" w:rsidRDefault="00454D00" w:rsidP="008935F4">
      <w:pPr>
        <w:spacing w:line="360" w:lineRule="auto"/>
        <w:jc w:val="center"/>
      </w:pPr>
    </w:p>
    <w:p w:rsidR="00454D00" w:rsidRDefault="00454D00" w:rsidP="008935F4">
      <w:pPr>
        <w:spacing w:line="360" w:lineRule="auto"/>
        <w:jc w:val="center"/>
      </w:pPr>
    </w:p>
    <w:p w:rsidR="005D6975" w:rsidRDefault="005D6975" w:rsidP="00B908D9">
      <w:pPr>
        <w:shd w:val="clear" w:color="auto" w:fill="C45911" w:themeFill="accent2" w:themeFillShade="BF"/>
        <w:spacing w:line="240" w:lineRule="auto"/>
        <w:jc w:val="center"/>
        <w:rPr>
          <w:color w:val="FFFFFF" w:themeColor="background1"/>
          <w:sz w:val="96"/>
          <w:szCs w:val="96"/>
        </w:rPr>
      </w:pPr>
      <w:r>
        <w:rPr>
          <w:color w:val="FFFFFF" w:themeColor="background1"/>
          <w:sz w:val="96"/>
          <w:szCs w:val="96"/>
        </w:rPr>
        <w:t>II.</w:t>
      </w:r>
      <w:r w:rsidRPr="001D5EEA">
        <w:rPr>
          <w:color w:val="FFFFFF" w:themeColor="background1"/>
          <w:sz w:val="96"/>
          <w:szCs w:val="96"/>
        </w:rPr>
        <w:t xml:space="preserve"> </w:t>
      </w:r>
      <w:r w:rsidR="00454D00" w:rsidRPr="001D5EEA">
        <w:rPr>
          <w:color w:val="FFFFFF" w:themeColor="background1"/>
          <w:sz w:val="96"/>
          <w:szCs w:val="96"/>
        </w:rPr>
        <w:t>BÖLÜM</w:t>
      </w:r>
    </w:p>
    <w:p w:rsidR="00454D00" w:rsidRPr="001D5EEA" w:rsidRDefault="005D6975" w:rsidP="00B908D9">
      <w:pPr>
        <w:shd w:val="clear" w:color="auto" w:fill="C45911" w:themeFill="accent2" w:themeFillShade="BF"/>
        <w:spacing w:line="240" w:lineRule="auto"/>
        <w:jc w:val="center"/>
        <w:rPr>
          <w:color w:val="FFFFFF" w:themeColor="background1"/>
          <w:sz w:val="96"/>
          <w:szCs w:val="96"/>
        </w:rPr>
      </w:pPr>
      <w:r>
        <w:rPr>
          <w:color w:val="FFFFFF" w:themeColor="background1"/>
          <w:sz w:val="96"/>
          <w:szCs w:val="96"/>
        </w:rPr>
        <w:t>Durum Analizi</w:t>
      </w:r>
      <w:r w:rsidR="00454D00" w:rsidRPr="001D5EEA">
        <w:rPr>
          <w:color w:val="FFFFFF" w:themeColor="background1"/>
          <w:sz w:val="96"/>
          <w:szCs w:val="96"/>
        </w:rPr>
        <w:t xml:space="preserve"> </w:t>
      </w:r>
    </w:p>
    <w:p w:rsidR="001D5EEA" w:rsidRDefault="001D5EEA" w:rsidP="008935F4">
      <w:pPr>
        <w:spacing w:line="360" w:lineRule="auto"/>
        <w:jc w:val="center"/>
      </w:pPr>
    </w:p>
    <w:p w:rsidR="00454D00" w:rsidRDefault="00454D00" w:rsidP="008935F4">
      <w:pPr>
        <w:spacing w:line="360" w:lineRule="auto"/>
        <w:jc w:val="center"/>
      </w:pPr>
    </w:p>
    <w:p w:rsidR="00454D00" w:rsidRDefault="00454D00" w:rsidP="008935F4">
      <w:pPr>
        <w:spacing w:line="360" w:lineRule="auto"/>
        <w:jc w:val="center"/>
      </w:pPr>
    </w:p>
    <w:p w:rsidR="00454D00" w:rsidRDefault="00454D00" w:rsidP="008935F4">
      <w:pPr>
        <w:spacing w:line="360" w:lineRule="auto"/>
        <w:jc w:val="center"/>
      </w:pPr>
    </w:p>
    <w:p w:rsidR="00454D00" w:rsidRDefault="00454D00" w:rsidP="008935F4">
      <w:pPr>
        <w:spacing w:line="360" w:lineRule="auto"/>
        <w:jc w:val="center"/>
      </w:pPr>
    </w:p>
    <w:p w:rsidR="00454D00" w:rsidRDefault="00454D00" w:rsidP="008935F4">
      <w:pPr>
        <w:spacing w:line="360" w:lineRule="auto"/>
        <w:jc w:val="center"/>
      </w:pPr>
    </w:p>
    <w:p w:rsidR="00454D00" w:rsidRPr="00B908D9" w:rsidRDefault="00454D00" w:rsidP="00454D00">
      <w:pPr>
        <w:keepNext/>
        <w:keepLines/>
        <w:spacing w:before="320" w:after="80" w:line="360" w:lineRule="auto"/>
        <w:outlineLvl w:val="0"/>
        <w:rPr>
          <w:rFonts w:eastAsia="SimSun"/>
          <w:b/>
          <w:color w:val="C45911" w:themeColor="accent2" w:themeShade="BF"/>
          <w:sz w:val="28"/>
          <w:szCs w:val="24"/>
        </w:rPr>
      </w:pPr>
      <w:bookmarkStart w:id="32" w:name="_Toc535854288"/>
      <w:r w:rsidRPr="00B908D9">
        <w:rPr>
          <w:rFonts w:eastAsia="SimSun"/>
          <w:b/>
          <w:color w:val="C45911" w:themeColor="accent2" w:themeShade="BF"/>
          <w:sz w:val="28"/>
          <w:szCs w:val="24"/>
        </w:rPr>
        <w:lastRenderedPageBreak/>
        <w:t>DURUM ANALİZİ</w:t>
      </w:r>
      <w:bookmarkEnd w:id="32"/>
    </w:p>
    <w:p w:rsidR="00454D00" w:rsidRDefault="00454D00" w:rsidP="00454D00">
      <w:pPr>
        <w:keepNext/>
        <w:keepLines/>
        <w:spacing w:before="320" w:after="80" w:line="360" w:lineRule="auto"/>
        <w:ind w:firstLine="708"/>
        <w:jc w:val="both"/>
        <w:outlineLvl w:val="0"/>
        <w:rPr>
          <w:rFonts w:eastAsia="SimSun"/>
          <w:color w:val="000000" w:themeColor="text1"/>
          <w:szCs w:val="24"/>
        </w:rPr>
      </w:pPr>
      <w:bookmarkStart w:id="33" w:name="_Toc535854289"/>
      <w:r w:rsidRPr="00454D00">
        <w:rPr>
          <w:rFonts w:eastAsia="SimSun"/>
          <w:color w:val="000000" w:themeColor="text1"/>
          <w:szCs w:val="24"/>
        </w:rPr>
        <w:t>Durum analizi bölümünde okulumuzun mevcut durumu ortaya konularak neredeyiz sorusuna yanıt bulunmaya çalışılmıştır. Bu kapsamda okulumuzun kısa tanıtımı, okul künyesi ve temel istatistikleri, paydaş analizi ve görüşleri ile okulumuzun Güçlü Zayıf Fırsat ve Tehditlerinin (GZFT) ele alındığı analize yer verilmiştir.</w:t>
      </w:r>
      <w:bookmarkEnd w:id="33"/>
    </w:p>
    <w:p w:rsidR="00454D00" w:rsidRDefault="00454D00" w:rsidP="00454D00">
      <w:pPr>
        <w:keepNext/>
        <w:keepLines/>
        <w:spacing w:after="0" w:line="360" w:lineRule="auto"/>
        <w:jc w:val="both"/>
        <w:outlineLvl w:val="0"/>
        <w:rPr>
          <w:rFonts w:eastAsia="SimSun"/>
          <w:b/>
          <w:color w:val="C45911" w:themeColor="accent2" w:themeShade="BF"/>
          <w:sz w:val="28"/>
          <w:szCs w:val="40"/>
        </w:rPr>
      </w:pPr>
      <w:bookmarkStart w:id="34" w:name="_Toc534829217"/>
      <w:bookmarkStart w:id="35" w:name="_Toc535854290"/>
      <w:commentRangeStart w:id="36"/>
      <w:r w:rsidRPr="00454D00">
        <w:rPr>
          <w:rFonts w:eastAsia="SimSun"/>
          <w:b/>
          <w:color w:val="C45911" w:themeColor="accent2" w:themeShade="BF"/>
          <w:sz w:val="28"/>
          <w:szCs w:val="40"/>
        </w:rPr>
        <w:t>Okulun Kısa Tanıtımı</w:t>
      </w:r>
      <w:bookmarkEnd w:id="34"/>
      <w:r w:rsidRPr="00454D00">
        <w:rPr>
          <w:rFonts w:eastAsia="SimSun"/>
          <w:b/>
          <w:color w:val="C45911" w:themeColor="accent2" w:themeShade="BF"/>
          <w:sz w:val="28"/>
          <w:szCs w:val="40"/>
        </w:rPr>
        <w:t xml:space="preserve"> </w:t>
      </w:r>
      <w:commentRangeEnd w:id="36"/>
      <w:r>
        <w:rPr>
          <w:rStyle w:val="AklamaBavurusu"/>
        </w:rPr>
        <w:commentReference w:id="36"/>
      </w:r>
      <w:bookmarkEnd w:id="35"/>
    </w:p>
    <w:p w:rsidR="00EC6C42" w:rsidRDefault="00EC6C42" w:rsidP="00EC6C42">
      <w:pPr>
        <w:autoSpaceDE w:val="0"/>
        <w:autoSpaceDN w:val="0"/>
        <w:adjustRightInd w:val="0"/>
        <w:spacing w:line="360" w:lineRule="auto"/>
        <w:ind w:left="181" w:firstLine="181"/>
        <w:jc w:val="both"/>
      </w:pPr>
      <w:r>
        <w:t xml:space="preserve">Okulumuz 1992 yılında 1992–1993 Eğitim ve Öğretim yılından itibaren öğretime başlamıştır. </w:t>
      </w:r>
    </w:p>
    <w:p w:rsidR="00EC6C42" w:rsidRPr="00434966" w:rsidRDefault="00EC6C42" w:rsidP="00EC6C42">
      <w:pPr>
        <w:autoSpaceDE w:val="0"/>
        <w:autoSpaceDN w:val="0"/>
        <w:adjustRightInd w:val="0"/>
        <w:spacing w:line="360" w:lineRule="auto"/>
        <w:ind w:left="181" w:firstLine="181"/>
        <w:jc w:val="both"/>
      </w:pPr>
      <w:r>
        <w:t xml:space="preserve">   Okul Binası 1948 yılında yapılmıştır. Bir dönem marangoz ve halı kursu olarak kullanıldıktan sonra 1965 yılında ilkokul olarak tahsis edilmiştir. 1992 yılında Han Lisesine devredilmiş 03.05.1994 tarih ve 420/16074 sayılı Milli Eğitim Danışma Kurulu gereği okulun adı Şehit Bayram Özden Lisesi olarak değiştirilmiştir. Bayram Özden 1964 Han doğumludur. Acemi eğitimini Bilecik-Söğüt’ te tamamladı, Usta birliğine ise Bitlis Mutki de başladı. 01.05.1985 tarihinde Mutki kırsalında yapılan operasyonda Şehit olmuştur.</w:t>
      </w:r>
    </w:p>
    <w:p w:rsidR="00EC6C42" w:rsidRDefault="00EC6C42" w:rsidP="00EC6C42">
      <w:pPr>
        <w:autoSpaceDE w:val="0"/>
        <w:autoSpaceDN w:val="0"/>
        <w:adjustRightInd w:val="0"/>
        <w:spacing w:line="360" w:lineRule="auto"/>
        <w:ind w:left="181" w:firstLine="181"/>
        <w:jc w:val="both"/>
      </w:pPr>
      <w:r w:rsidRPr="00434966">
        <w:t xml:space="preserve">   O</w:t>
      </w:r>
      <w:r>
        <w:t xml:space="preserve">kulumuzun bahçe ve bina toplam alanı </w:t>
      </w:r>
      <w:r w:rsidRPr="009C6DD4">
        <w:t>5</w:t>
      </w:r>
      <w:r>
        <w:t>608</w:t>
      </w:r>
      <w:r w:rsidRPr="009C6DD4">
        <w:t xml:space="preserve"> m</w:t>
      </w:r>
      <w:r>
        <w:t>²</w:t>
      </w:r>
      <w:r w:rsidRPr="009C6DD4">
        <w:t>’</w:t>
      </w:r>
      <w:r>
        <w:t xml:space="preserve"> </w:t>
      </w:r>
      <w:proofErr w:type="spellStart"/>
      <w:r>
        <w:t>dir</w:t>
      </w:r>
      <w:proofErr w:type="spellEnd"/>
      <w:r>
        <w:t xml:space="preserve"> ve 28.11.1986 tarihli Tapu Sicil kayıtlarında mevcuttur.</w:t>
      </w:r>
      <w:r w:rsidRPr="00434966">
        <w:t xml:space="preserve"> </w:t>
      </w:r>
      <w:r>
        <w:t>Okulumuzda 1 Müdür Vekili, 1 Müdür Yardımcısı, 6 öğretmen ve bir de hizmetlimiz mevcuttur. Okulumuz binasını aynı zamanda İlçe Milli Eğitim Müdürlüğü ve Halk Eğitimi Merkezi Müdürlüğü de kullanmaktadır (Bu kurumların mevcut binaları yoktur)</w:t>
      </w:r>
    </w:p>
    <w:p w:rsidR="00EC6C42" w:rsidRDefault="00EC6C42" w:rsidP="00EC6C42">
      <w:pPr>
        <w:autoSpaceDE w:val="0"/>
        <w:autoSpaceDN w:val="0"/>
        <w:adjustRightInd w:val="0"/>
        <w:spacing w:line="360" w:lineRule="auto"/>
        <w:ind w:left="181" w:firstLine="181"/>
        <w:jc w:val="both"/>
      </w:pPr>
      <w:r>
        <w:rPr>
          <w:color w:val="000000"/>
        </w:rPr>
        <w:t xml:space="preserve">    Okulumuz 2013 yılında Çok Programlı Liseye, 2014 yılında da Çok Programlı Anadolu Lisesine dönüştürülmüştür.</w:t>
      </w:r>
    </w:p>
    <w:p w:rsidR="00454D00" w:rsidRPr="00EC6C42" w:rsidRDefault="00EC6C42" w:rsidP="00EC6C42">
      <w:pPr>
        <w:autoSpaceDE w:val="0"/>
        <w:autoSpaceDN w:val="0"/>
        <w:adjustRightInd w:val="0"/>
        <w:spacing w:line="360" w:lineRule="auto"/>
        <w:ind w:left="181" w:firstLine="181"/>
        <w:jc w:val="both"/>
      </w:pPr>
      <w:r>
        <w:t xml:space="preserve">    Han Şehit Bayram Özden Çok Programlı Anadolu Lisesi </w:t>
      </w:r>
      <w:r w:rsidRPr="00434966">
        <w:t>ilk zil seslerinden bugüne kadar Atatürk ilkeleri ışığında inkılâplarından bir tek gün bile taviz vermeden ülkeye fikri hür, vicdanı hür, irfanı hür nice genç beyinler yetiştirmiş ve yet</w:t>
      </w:r>
      <w:r>
        <w:t>iştirmeye de devam etmektedir.</w:t>
      </w:r>
    </w:p>
    <w:p w:rsidR="00454D00" w:rsidRDefault="00454D00" w:rsidP="00454D00">
      <w:pPr>
        <w:keepNext/>
        <w:keepLines/>
        <w:spacing w:after="0" w:line="360" w:lineRule="auto"/>
        <w:jc w:val="both"/>
        <w:outlineLvl w:val="0"/>
        <w:rPr>
          <w:rFonts w:eastAsia="SimSun"/>
          <w:b/>
          <w:color w:val="C45911" w:themeColor="accent2" w:themeShade="BF"/>
          <w:sz w:val="28"/>
          <w:szCs w:val="40"/>
        </w:rPr>
      </w:pPr>
      <w:bookmarkStart w:id="37" w:name="_Toc534829218"/>
      <w:bookmarkStart w:id="38" w:name="_Toc535854291"/>
      <w:r w:rsidRPr="00B908D9">
        <w:rPr>
          <w:rFonts w:eastAsia="SimSun"/>
          <w:b/>
          <w:color w:val="C45911" w:themeColor="accent2" w:themeShade="BF"/>
          <w:sz w:val="28"/>
          <w:szCs w:val="40"/>
        </w:rPr>
        <w:lastRenderedPageBreak/>
        <w:t xml:space="preserve">Okulun Mevcut </w:t>
      </w:r>
      <w:r w:rsidRPr="00454D00">
        <w:rPr>
          <w:rFonts w:eastAsia="SimSun"/>
          <w:b/>
          <w:color w:val="C45911" w:themeColor="accent2" w:themeShade="BF"/>
          <w:sz w:val="28"/>
          <w:szCs w:val="40"/>
        </w:rPr>
        <w:t>Durumu: Temel İstatistikler</w:t>
      </w:r>
      <w:bookmarkEnd w:id="37"/>
      <w:bookmarkEnd w:id="38"/>
    </w:p>
    <w:p w:rsidR="00454D00" w:rsidRPr="00665D7A" w:rsidRDefault="00454D00" w:rsidP="00454D00">
      <w:r>
        <w:t>Bu bölümde, okulumuzun temel istatistiksel verileri yer almaktadır.</w:t>
      </w:r>
      <w:bookmarkStart w:id="39" w:name="_GoBack"/>
      <w:bookmarkEnd w:id="39"/>
    </w:p>
    <w:p w:rsidR="00454D00" w:rsidRPr="00454D00" w:rsidRDefault="00454D00" w:rsidP="00454D00">
      <w:pPr>
        <w:pStyle w:val="Balk3"/>
        <w:rPr>
          <w:rFonts w:ascii="Book Antiqua" w:eastAsia="SimSun" w:hAnsi="Book Antiqua" w:cs="Times New Roman"/>
          <w:b/>
          <w:color w:val="C45911" w:themeColor="accent2" w:themeShade="BF"/>
          <w:sz w:val="28"/>
          <w:szCs w:val="40"/>
        </w:rPr>
      </w:pPr>
      <w:bookmarkStart w:id="40" w:name="_Toc535854292"/>
      <w:r w:rsidRPr="00454D00">
        <w:rPr>
          <w:rFonts w:ascii="Book Antiqua" w:eastAsia="SimSun" w:hAnsi="Book Antiqua" w:cs="Times New Roman"/>
          <w:b/>
          <w:color w:val="C45911" w:themeColor="accent2" w:themeShade="BF"/>
          <w:sz w:val="28"/>
          <w:szCs w:val="40"/>
        </w:rPr>
        <w:t>Okul Künyesi</w:t>
      </w:r>
      <w:bookmarkEnd w:id="40"/>
    </w:p>
    <w:p w:rsidR="00454D00" w:rsidRDefault="00454D00" w:rsidP="00454D00">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454D00" w:rsidRDefault="00454D00" w:rsidP="00454D00">
      <w:pPr>
        <w:keepNext/>
        <w:keepLines/>
        <w:spacing w:after="0" w:line="360" w:lineRule="auto"/>
        <w:jc w:val="both"/>
        <w:outlineLvl w:val="0"/>
        <w:rPr>
          <w:rFonts w:eastAsia="SimSun"/>
          <w:b/>
          <w:color w:val="C45911" w:themeColor="accent2" w:themeShade="BF"/>
          <w:sz w:val="28"/>
          <w:szCs w:val="40"/>
        </w:rPr>
      </w:pPr>
    </w:p>
    <w:p w:rsidR="00454D00" w:rsidRPr="00454D00" w:rsidRDefault="00454D00" w:rsidP="00454D00">
      <w:pPr>
        <w:pStyle w:val="ResimYazs"/>
        <w:rPr>
          <w:b/>
          <w:i w:val="0"/>
          <w:sz w:val="22"/>
        </w:rPr>
      </w:pPr>
      <w:bookmarkStart w:id="41" w:name="_Toc535854436"/>
      <w:r w:rsidRPr="00454D00">
        <w:rPr>
          <w:b/>
          <w:i w:val="0"/>
          <w:sz w:val="22"/>
        </w:rPr>
        <w:t xml:space="preserve">Tablo </w:t>
      </w:r>
      <w:r w:rsidRPr="00454D00">
        <w:rPr>
          <w:b/>
          <w:i w:val="0"/>
          <w:sz w:val="22"/>
        </w:rPr>
        <w:fldChar w:fldCharType="begin"/>
      </w:r>
      <w:r w:rsidRPr="00454D00">
        <w:rPr>
          <w:b/>
          <w:i w:val="0"/>
          <w:sz w:val="22"/>
        </w:rPr>
        <w:instrText xml:space="preserve"> SEQ Tablo \* ARABIC </w:instrText>
      </w:r>
      <w:r w:rsidRPr="00454D00">
        <w:rPr>
          <w:b/>
          <w:i w:val="0"/>
          <w:sz w:val="22"/>
        </w:rPr>
        <w:fldChar w:fldCharType="separate"/>
      </w:r>
      <w:r w:rsidR="006E6EC7">
        <w:rPr>
          <w:b/>
          <w:i w:val="0"/>
          <w:noProof/>
          <w:sz w:val="22"/>
        </w:rPr>
        <w:t>2</w:t>
      </w:r>
      <w:r w:rsidRPr="00454D00">
        <w:rPr>
          <w:b/>
          <w:i w:val="0"/>
          <w:sz w:val="22"/>
        </w:rPr>
        <w:fldChar w:fldCharType="end"/>
      </w:r>
      <w:r w:rsidRPr="00454D00">
        <w:rPr>
          <w:b/>
          <w:i w:val="0"/>
          <w:sz w:val="22"/>
        </w:rPr>
        <w:t>: Okul Künyesi</w:t>
      </w:r>
      <w:bookmarkEnd w:id="41"/>
    </w:p>
    <w:tbl>
      <w:tblPr>
        <w:tblStyle w:val="GridTable4Accent2"/>
        <w:tblW w:w="4934" w:type="pct"/>
        <w:tblLayout w:type="fixed"/>
        <w:tblLook w:val="04A0" w:firstRow="1" w:lastRow="0" w:firstColumn="1" w:lastColumn="0" w:noHBand="0" w:noVBand="1"/>
      </w:tblPr>
      <w:tblGrid>
        <w:gridCol w:w="1889"/>
        <w:gridCol w:w="1176"/>
        <w:gridCol w:w="1852"/>
        <w:gridCol w:w="1950"/>
        <w:gridCol w:w="1616"/>
        <w:gridCol w:w="1137"/>
        <w:gridCol w:w="2422"/>
        <w:gridCol w:w="1990"/>
      </w:tblGrid>
      <w:tr w:rsidR="00454D00" w:rsidRPr="00415114" w:rsidTr="00B908D9">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447" w:type="pct"/>
            <w:gridSpan w:val="4"/>
            <w:noWrap/>
            <w:hideMark/>
          </w:tcPr>
          <w:p w:rsidR="00454D00" w:rsidRPr="00415114" w:rsidRDefault="00454D00" w:rsidP="00415114">
            <w:r w:rsidRPr="00415114">
              <w:t xml:space="preserve">İli: </w:t>
            </w:r>
          </w:p>
        </w:tc>
        <w:tc>
          <w:tcPr>
            <w:tcW w:w="2553" w:type="pct"/>
            <w:gridSpan w:val="4"/>
            <w:hideMark/>
          </w:tcPr>
          <w:p w:rsidR="00454D00" w:rsidRPr="00415114" w:rsidRDefault="00454D00" w:rsidP="00415114">
            <w:pPr>
              <w:cnfStyle w:val="100000000000" w:firstRow="1" w:lastRow="0" w:firstColumn="0" w:lastColumn="0" w:oddVBand="0" w:evenVBand="0" w:oddHBand="0" w:evenHBand="0" w:firstRowFirstColumn="0" w:firstRowLastColumn="0" w:lastRowFirstColumn="0" w:lastRowLastColumn="0"/>
            </w:pPr>
            <w:r w:rsidRPr="00415114">
              <w:t xml:space="preserve">İlçesi: </w:t>
            </w:r>
          </w:p>
        </w:tc>
      </w:tr>
      <w:tr w:rsidR="00454D00" w:rsidRPr="00415114" w:rsidTr="00B908D9">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673" w:type="pct"/>
            <w:noWrap/>
            <w:hideMark/>
          </w:tcPr>
          <w:p w:rsidR="00454D00" w:rsidRPr="00415114" w:rsidRDefault="00454D00" w:rsidP="00454D00">
            <w:pPr>
              <w:rPr>
                <w:sz w:val="20"/>
              </w:rPr>
            </w:pPr>
            <w:r w:rsidRPr="00415114">
              <w:rPr>
                <w:sz w:val="20"/>
              </w:rPr>
              <w:t xml:space="preserve">Adres: </w:t>
            </w:r>
          </w:p>
        </w:tc>
        <w:tc>
          <w:tcPr>
            <w:tcW w:w="1774" w:type="pct"/>
            <w:gridSpan w:val="3"/>
          </w:tcPr>
          <w:p w:rsidR="00454D00" w:rsidRPr="00415114" w:rsidRDefault="00EC6C42" w:rsidP="00650956">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Hacılar Mah. Çifteler Cad. No </w:t>
            </w:r>
            <w:r w:rsidR="00650956">
              <w:rPr>
                <w:sz w:val="20"/>
              </w:rPr>
              <w:t>20</w:t>
            </w:r>
            <w:r>
              <w:rPr>
                <w:sz w:val="20"/>
              </w:rPr>
              <w:t xml:space="preserve"> HAN/ESKİŞEHİR</w:t>
            </w:r>
          </w:p>
        </w:tc>
        <w:tc>
          <w:tcPr>
            <w:tcW w:w="981" w:type="pct"/>
            <w:gridSpan w:val="2"/>
            <w:noWrap/>
            <w:hideMark/>
          </w:tcPr>
          <w:p w:rsidR="00454D00" w:rsidRPr="00415114" w:rsidRDefault="00454D00" w:rsidP="00454D00">
            <w:pPr>
              <w:cnfStyle w:val="000000100000" w:firstRow="0" w:lastRow="0" w:firstColumn="0" w:lastColumn="0" w:oddVBand="0" w:evenVBand="0" w:oddHBand="1" w:evenHBand="0" w:firstRowFirstColumn="0" w:firstRowLastColumn="0" w:lastRowFirstColumn="0" w:lastRowLastColumn="0"/>
              <w:rPr>
                <w:sz w:val="20"/>
              </w:rPr>
            </w:pPr>
            <w:r w:rsidRPr="00415114">
              <w:rPr>
                <w:b/>
                <w:sz w:val="20"/>
              </w:rPr>
              <w:t>Coğrafi Konum (</w:t>
            </w:r>
            <w:commentRangeStart w:id="42"/>
            <w:r w:rsidRPr="00415114">
              <w:rPr>
                <w:b/>
                <w:sz w:val="20"/>
              </w:rPr>
              <w:t>link</w:t>
            </w:r>
            <w:commentRangeEnd w:id="42"/>
            <w:r w:rsidRPr="00415114">
              <w:rPr>
                <w:sz w:val="16"/>
                <w:szCs w:val="16"/>
                <w:lang w:val="x-none" w:eastAsia="x-none"/>
              </w:rPr>
              <w:commentReference w:id="42"/>
            </w:r>
            <w:r w:rsidRPr="00415114">
              <w:rPr>
                <w:b/>
                <w:sz w:val="20"/>
              </w:rPr>
              <w:t>)</w:t>
            </w:r>
            <w:r w:rsidRPr="00415114">
              <w:rPr>
                <w:b/>
                <w:sz w:val="20"/>
                <w:highlight w:val="yellow"/>
              </w:rPr>
              <w:t>*</w:t>
            </w:r>
            <w:r w:rsidRPr="00415114">
              <w:rPr>
                <w:b/>
                <w:sz w:val="20"/>
              </w:rPr>
              <w:t>:</w:t>
            </w:r>
          </w:p>
        </w:tc>
        <w:tc>
          <w:tcPr>
            <w:tcW w:w="1572" w:type="pct"/>
            <w:gridSpan w:val="2"/>
          </w:tcPr>
          <w:p w:rsidR="00454D00" w:rsidRPr="00415114" w:rsidRDefault="00454D00" w:rsidP="00454D00">
            <w:pPr>
              <w:cnfStyle w:val="000000100000" w:firstRow="0" w:lastRow="0" w:firstColumn="0" w:lastColumn="0" w:oddVBand="0" w:evenVBand="0" w:oddHBand="1" w:evenHBand="0" w:firstRowFirstColumn="0" w:firstRowLastColumn="0" w:lastRowFirstColumn="0" w:lastRowLastColumn="0"/>
              <w:rPr>
                <w:sz w:val="20"/>
              </w:rPr>
            </w:pPr>
          </w:p>
        </w:tc>
      </w:tr>
      <w:tr w:rsidR="00454D00" w:rsidRPr="00415114" w:rsidTr="00B908D9">
        <w:trPr>
          <w:trHeight w:val="717"/>
        </w:trPr>
        <w:tc>
          <w:tcPr>
            <w:cnfStyle w:val="001000000000" w:firstRow="0" w:lastRow="0" w:firstColumn="1" w:lastColumn="0" w:oddVBand="0" w:evenVBand="0" w:oddHBand="0" w:evenHBand="0" w:firstRowFirstColumn="0" w:firstRowLastColumn="0" w:lastRowFirstColumn="0" w:lastRowLastColumn="0"/>
            <w:tcW w:w="673" w:type="pct"/>
            <w:noWrap/>
          </w:tcPr>
          <w:p w:rsidR="00454D00" w:rsidRPr="00415114" w:rsidRDefault="00454D00" w:rsidP="00454D00">
            <w:pPr>
              <w:rPr>
                <w:sz w:val="20"/>
              </w:rPr>
            </w:pPr>
            <w:r w:rsidRPr="00415114">
              <w:rPr>
                <w:sz w:val="20"/>
              </w:rPr>
              <w:t xml:space="preserve">Telefon Numarası: </w:t>
            </w:r>
          </w:p>
        </w:tc>
        <w:tc>
          <w:tcPr>
            <w:tcW w:w="1774" w:type="pct"/>
            <w:gridSpan w:val="3"/>
          </w:tcPr>
          <w:p w:rsidR="00454D00" w:rsidRPr="00415114" w:rsidRDefault="00EC6C42" w:rsidP="00454D00">
            <w:pPr>
              <w:cnfStyle w:val="000000000000" w:firstRow="0" w:lastRow="0" w:firstColumn="0" w:lastColumn="0" w:oddVBand="0" w:evenVBand="0" w:oddHBand="0" w:evenHBand="0" w:firstRowFirstColumn="0" w:firstRowLastColumn="0" w:lastRowFirstColumn="0" w:lastRowLastColumn="0"/>
              <w:rPr>
                <w:sz w:val="20"/>
              </w:rPr>
            </w:pPr>
            <w:proofErr w:type="gramStart"/>
            <w:r>
              <w:rPr>
                <w:sz w:val="20"/>
              </w:rPr>
              <w:t>02225816313</w:t>
            </w:r>
            <w:proofErr w:type="gramEnd"/>
          </w:p>
        </w:tc>
        <w:tc>
          <w:tcPr>
            <w:tcW w:w="981" w:type="pct"/>
            <w:gridSpan w:val="2"/>
            <w:noWrap/>
          </w:tcPr>
          <w:p w:rsidR="00454D00" w:rsidRPr="00415114" w:rsidRDefault="00454D00" w:rsidP="00454D00">
            <w:pPr>
              <w:cnfStyle w:val="000000000000" w:firstRow="0" w:lastRow="0" w:firstColumn="0" w:lastColumn="0" w:oddVBand="0" w:evenVBand="0" w:oddHBand="0" w:evenHBand="0" w:firstRowFirstColumn="0" w:firstRowLastColumn="0" w:lastRowFirstColumn="0" w:lastRowLastColumn="0"/>
              <w:rPr>
                <w:b/>
                <w:sz w:val="20"/>
              </w:rPr>
            </w:pPr>
            <w:r w:rsidRPr="00415114">
              <w:rPr>
                <w:b/>
                <w:sz w:val="20"/>
              </w:rPr>
              <w:t>Faks Numarası:</w:t>
            </w:r>
          </w:p>
        </w:tc>
        <w:tc>
          <w:tcPr>
            <w:tcW w:w="1572" w:type="pct"/>
            <w:gridSpan w:val="2"/>
          </w:tcPr>
          <w:p w:rsidR="00454D00" w:rsidRPr="00415114" w:rsidRDefault="006A413A" w:rsidP="00454D00">
            <w:pPr>
              <w:cnfStyle w:val="000000000000" w:firstRow="0" w:lastRow="0" w:firstColumn="0" w:lastColumn="0" w:oddVBand="0" w:evenVBand="0" w:oddHBand="0" w:evenHBand="0" w:firstRowFirstColumn="0" w:firstRowLastColumn="0" w:lastRowFirstColumn="0" w:lastRowLastColumn="0"/>
              <w:rPr>
                <w:sz w:val="20"/>
              </w:rPr>
            </w:pPr>
            <w:proofErr w:type="gramStart"/>
            <w:r>
              <w:rPr>
                <w:sz w:val="20"/>
              </w:rPr>
              <w:t>02225816312</w:t>
            </w:r>
            <w:proofErr w:type="gramEnd"/>
          </w:p>
        </w:tc>
      </w:tr>
      <w:tr w:rsidR="00454D00" w:rsidRPr="00415114" w:rsidTr="00B908D9">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673" w:type="pct"/>
            <w:noWrap/>
          </w:tcPr>
          <w:p w:rsidR="00454D00" w:rsidRPr="00415114" w:rsidRDefault="00454D00" w:rsidP="00454D00">
            <w:pPr>
              <w:rPr>
                <w:sz w:val="20"/>
              </w:rPr>
            </w:pPr>
            <w:proofErr w:type="gramStart"/>
            <w:r w:rsidRPr="00415114">
              <w:rPr>
                <w:sz w:val="20"/>
              </w:rPr>
              <w:t>e</w:t>
            </w:r>
            <w:proofErr w:type="gramEnd"/>
            <w:r w:rsidRPr="00415114">
              <w:rPr>
                <w:sz w:val="20"/>
              </w:rPr>
              <w:t>- Posta Adresi:</w:t>
            </w:r>
          </w:p>
        </w:tc>
        <w:tc>
          <w:tcPr>
            <w:tcW w:w="1774" w:type="pct"/>
            <w:gridSpan w:val="3"/>
          </w:tcPr>
          <w:p w:rsidR="00454D00" w:rsidRPr="00415114" w:rsidRDefault="00EC6C42" w:rsidP="00454D00">
            <w:pPr>
              <w:cnfStyle w:val="000000100000" w:firstRow="0" w:lastRow="0" w:firstColumn="0" w:lastColumn="0" w:oddVBand="0" w:evenVBand="0" w:oddHBand="1" w:evenHBand="0" w:firstRowFirstColumn="0" w:firstRowLastColumn="0" w:lastRowFirstColumn="0" w:lastRowLastColumn="0"/>
              <w:rPr>
                <w:b/>
                <w:sz w:val="20"/>
              </w:rPr>
            </w:pPr>
            <w:r>
              <w:rPr>
                <w:b/>
                <w:sz w:val="20"/>
              </w:rPr>
              <w:t>751546@meb.k12.tr</w:t>
            </w:r>
          </w:p>
        </w:tc>
        <w:tc>
          <w:tcPr>
            <w:tcW w:w="981" w:type="pct"/>
            <w:gridSpan w:val="2"/>
            <w:noWrap/>
          </w:tcPr>
          <w:p w:rsidR="00454D00" w:rsidRPr="00415114" w:rsidRDefault="00454D00" w:rsidP="00454D00">
            <w:pPr>
              <w:cnfStyle w:val="000000100000" w:firstRow="0" w:lastRow="0" w:firstColumn="0" w:lastColumn="0" w:oddVBand="0" w:evenVBand="0" w:oddHBand="1" w:evenHBand="0" w:firstRowFirstColumn="0" w:firstRowLastColumn="0" w:lastRowFirstColumn="0" w:lastRowLastColumn="0"/>
              <w:rPr>
                <w:b/>
                <w:sz w:val="20"/>
              </w:rPr>
            </w:pPr>
            <w:r w:rsidRPr="00415114">
              <w:rPr>
                <w:b/>
                <w:sz w:val="20"/>
              </w:rPr>
              <w:t>Web sayfası adresi:</w:t>
            </w:r>
          </w:p>
        </w:tc>
        <w:tc>
          <w:tcPr>
            <w:tcW w:w="1572" w:type="pct"/>
            <w:gridSpan w:val="2"/>
          </w:tcPr>
          <w:p w:rsidR="006A413A" w:rsidRDefault="006A413A" w:rsidP="006A413A">
            <w:pPr>
              <w:cnfStyle w:val="000000100000" w:firstRow="0" w:lastRow="0" w:firstColumn="0" w:lastColumn="0" w:oddVBand="0" w:evenVBand="0" w:oddHBand="1" w:evenHBand="0" w:firstRowFirstColumn="0" w:firstRowLastColumn="0" w:lastRowFirstColumn="0" w:lastRowLastColumn="0"/>
              <w:rPr>
                <w:rStyle w:val="Kpr"/>
                <w:rFonts w:ascii="Arial" w:hAnsi="Arial" w:cs="Arial"/>
                <w:color w:val="660099"/>
                <w:u w:val="none"/>
                <w:shd w:val="clear" w:color="auto" w:fill="FFFFFF"/>
              </w:rPr>
            </w:pPr>
            <w:r>
              <w:fldChar w:fldCharType="begin"/>
            </w:r>
            <w:r>
              <w:instrText xml:space="preserve"> HYPERLINK "http://sbol.meb.k12.tr/" </w:instrText>
            </w:r>
            <w:r>
              <w:fldChar w:fldCharType="separate"/>
            </w:r>
          </w:p>
          <w:p w:rsidR="006A413A" w:rsidRDefault="006A413A" w:rsidP="006A413A">
            <w:pPr>
              <w:cnfStyle w:val="000000100000" w:firstRow="0" w:lastRow="0" w:firstColumn="0" w:lastColumn="0" w:oddVBand="0" w:evenVBand="0" w:oddHBand="1" w:evenHBand="0" w:firstRowFirstColumn="0" w:firstRowLastColumn="0" w:lastRowFirstColumn="0" w:lastRowLastColumn="0"/>
            </w:pPr>
            <w:r>
              <w:rPr>
                <w:rStyle w:val="HTMLCite"/>
                <w:rFonts w:ascii="Arial" w:hAnsi="Arial" w:cs="Arial"/>
                <w:i w:val="0"/>
                <w:iCs w:val="0"/>
                <w:color w:val="006621"/>
                <w:sz w:val="21"/>
                <w:shd w:val="clear" w:color="auto" w:fill="FFFFFF"/>
              </w:rPr>
              <w:t>sbol.meb.k12.tr</w:t>
            </w:r>
          </w:p>
          <w:p w:rsidR="00454D00" w:rsidRPr="00415114" w:rsidRDefault="006A413A" w:rsidP="006A413A">
            <w:pPr>
              <w:cnfStyle w:val="000000100000" w:firstRow="0" w:lastRow="0" w:firstColumn="0" w:lastColumn="0" w:oddVBand="0" w:evenVBand="0" w:oddHBand="1" w:evenHBand="0" w:firstRowFirstColumn="0" w:firstRowLastColumn="0" w:lastRowFirstColumn="0" w:lastRowLastColumn="0"/>
              <w:rPr>
                <w:sz w:val="20"/>
              </w:rPr>
            </w:pPr>
            <w:r>
              <w:fldChar w:fldCharType="end"/>
            </w:r>
          </w:p>
        </w:tc>
      </w:tr>
      <w:tr w:rsidR="00454D00" w:rsidRPr="00415114" w:rsidTr="00B908D9">
        <w:trPr>
          <w:trHeight w:val="452"/>
        </w:trPr>
        <w:tc>
          <w:tcPr>
            <w:cnfStyle w:val="001000000000" w:firstRow="0" w:lastRow="0" w:firstColumn="1" w:lastColumn="0" w:oddVBand="0" w:evenVBand="0" w:oddHBand="0" w:evenHBand="0" w:firstRowFirstColumn="0" w:firstRowLastColumn="0" w:lastRowFirstColumn="0" w:lastRowLastColumn="0"/>
            <w:tcW w:w="673" w:type="pct"/>
            <w:noWrap/>
          </w:tcPr>
          <w:p w:rsidR="00454D00" w:rsidRPr="00415114" w:rsidRDefault="00454D00" w:rsidP="00454D00">
            <w:pPr>
              <w:rPr>
                <w:sz w:val="20"/>
              </w:rPr>
            </w:pPr>
            <w:r w:rsidRPr="00415114">
              <w:rPr>
                <w:sz w:val="20"/>
              </w:rPr>
              <w:t>Kurum Kodu:</w:t>
            </w:r>
          </w:p>
        </w:tc>
        <w:tc>
          <w:tcPr>
            <w:tcW w:w="1774" w:type="pct"/>
            <w:gridSpan w:val="3"/>
          </w:tcPr>
          <w:p w:rsidR="00454D00" w:rsidRPr="00415114" w:rsidRDefault="00EC6C42" w:rsidP="00454D00">
            <w:pPr>
              <w:cnfStyle w:val="000000000000" w:firstRow="0" w:lastRow="0" w:firstColumn="0" w:lastColumn="0" w:oddVBand="0" w:evenVBand="0" w:oddHBand="0" w:evenHBand="0" w:firstRowFirstColumn="0" w:firstRowLastColumn="0" w:lastRowFirstColumn="0" w:lastRowLastColumn="0"/>
              <w:rPr>
                <w:b/>
                <w:sz w:val="20"/>
              </w:rPr>
            </w:pPr>
            <w:r>
              <w:rPr>
                <w:b/>
                <w:sz w:val="20"/>
              </w:rPr>
              <w:t>751546</w:t>
            </w:r>
          </w:p>
        </w:tc>
        <w:tc>
          <w:tcPr>
            <w:tcW w:w="981" w:type="pct"/>
            <w:gridSpan w:val="2"/>
            <w:noWrap/>
          </w:tcPr>
          <w:p w:rsidR="00454D00" w:rsidRPr="00415114" w:rsidRDefault="00454D00" w:rsidP="00454D00">
            <w:pPr>
              <w:cnfStyle w:val="000000000000" w:firstRow="0" w:lastRow="0" w:firstColumn="0" w:lastColumn="0" w:oddVBand="0" w:evenVBand="0" w:oddHBand="0" w:evenHBand="0" w:firstRowFirstColumn="0" w:firstRowLastColumn="0" w:lastRowFirstColumn="0" w:lastRowLastColumn="0"/>
              <w:rPr>
                <w:sz w:val="20"/>
              </w:rPr>
            </w:pPr>
            <w:r w:rsidRPr="00415114">
              <w:rPr>
                <w:b/>
                <w:sz w:val="20"/>
              </w:rPr>
              <w:t>Öğretim Şekli:</w:t>
            </w:r>
          </w:p>
        </w:tc>
        <w:tc>
          <w:tcPr>
            <w:tcW w:w="1572" w:type="pct"/>
            <w:gridSpan w:val="2"/>
          </w:tcPr>
          <w:p w:rsidR="00454D00" w:rsidRPr="00415114" w:rsidRDefault="00454D00" w:rsidP="006A413A">
            <w:pPr>
              <w:cnfStyle w:val="000000000000" w:firstRow="0" w:lastRow="0" w:firstColumn="0" w:lastColumn="0" w:oddVBand="0" w:evenVBand="0" w:oddHBand="0" w:evenHBand="0" w:firstRowFirstColumn="0" w:firstRowLastColumn="0" w:lastRowFirstColumn="0" w:lastRowLastColumn="0"/>
              <w:rPr>
                <w:sz w:val="20"/>
              </w:rPr>
            </w:pPr>
            <w:r w:rsidRPr="00415114">
              <w:rPr>
                <w:sz w:val="20"/>
              </w:rPr>
              <w:t>Tam Gün</w:t>
            </w:r>
          </w:p>
        </w:tc>
      </w:tr>
      <w:tr w:rsidR="00454D00" w:rsidRPr="00415114" w:rsidTr="00B908D9">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47" w:type="pct"/>
            <w:gridSpan w:val="4"/>
            <w:noWrap/>
          </w:tcPr>
          <w:p w:rsidR="00454D00" w:rsidRPr="00415114" w:rsidRDefault="00454D00" w:rsidP="00454D00">
            <w:pPr>
              <w:rPr>
                <w:sz w:val="20"/>
              </w:rPr>
            </w:pPr>
            <w:r w:rsidRPr="00415114">
              <w:rPr>
                <w:sz w:val="20"/>
              </w:rPr>
              <w:t xml:space="preserve">Okulun Hizmete Giriş </w:t>
            </w:r>
            <w:r w:rsidR="00B908D9" w:rsidRPr="00415114">
              <w:rPr>
                <w:sz w:val="20"/>
              </w:rPr>
              <w:t>Tarihi:</w:t>
            </w:r>
            <w:r w:rsidRPr="00415114">
              <w:rPr>
                <w:sz w:val="20"/>
              </w:rPr>
              <w:t xml:space="preserve"> </w:t>
            </w:r>
            <w:r w:rsidR="00EC6C42">
              <w:rPr>
                <w:sz w:val="20"/>
              </w:rPr>
              <w:t>1992</w:t>
            </w:r>
          </w:p>
        </w:tc>
        <w:tc>
          <w:tcPr>
            <w:tcW w:w="981" w:type="pct"/>
            <w:gridSpan w:val="2"/>
            <w:noWrap/>
          </w:tcPr>
          <w:p w:rsidR="00454D00" w:rsidRPr="00415114" w:rsidRDefault="00454D00" w:rsidP="00454D00">
            <w:pPr>
              <w:cnfStyle w:val="000000100000" w:firstRow="0" w:lastRow="0" w:firstColumn="0" w:lastColumn="0" w:oddVBand="0" w:evenVBand="0" w:oddHBand="1" w:evenHBand="0" w:firstRowFirstColumn="0" w:firstRowLastColumn="0" w:lastRowFirstColumn="0" w:lastRowLastColumn="0"/>
              <w:rPr>
                <w:b/>
                <w:sz w:val="20"/>
              </w:rPr>
            </w:pPr>
            <w:r w:rsidRPr="00415114">
              <w:rPr>
                <w:b/>
                <w:sz w:val="20"/>
              </w:rPr>
              <w:t xml:space="preserve">Toplam Çalışan </w:t>
            </w:r>
            <w:commentRangeStart w:id="43"/>
            <w:r w:rsidRPr="00415114">
              <w:rPr>
                <w:b/>
                <w:sz w:val="20"/>
              </w:rPr>
              <w:t>Sayısı</w:t>
            </w:r>
            <w:commentRangeEnd w:id="43"/>
            <w:r w:rsidRPr="00415114">
              <w:rPr>
                <w:sz w:val="16"/>
                <w:szCs w:val="16"/>
                <w:lang w:val="x-none" w:eastAsia="x-none"/>
              </w:rPr>
              <w:commentReference w:id="43"/>
            </w:r>
            <w:r w:rsidRPr="00415114">
              <w:rPr>
                <w:b/>
                <w:sz w:val="20"/>
              </w:rPr>
              <w:t xml:space="preserve"> </w:t>
            </w:r>
            <w:r w:rsidRPr="00415114">
              <w:rPr>
                <w:b/>
                <w:sz w:val="20"/>
                <w:highlight w:val="yellow"/>
              </w:rPr>
              <w:t>*</w:t>
            </w:r>
          </w:p>
        </w:tc>
        <w:tc>
          <w:tcPr>
            <w:tcW w:w="1572" w:type="pct"/>
            <w:gridSpan w:val="2"/>
          </w:tcPr>
          <w:p w:rsidR="00454D00" w:rsidRPr="00415114" w:rsidRDefault="00454D00" w:rsidP="00454D00">
            <w:pPr>
              <w:cnfStyle w:val="000000100000" w:firstRow="0" w:lastRow="0" w:firstColumn="0" w:lastColumn="0" w:oddVBand="0" w:evenVBand="0" w:oddHBand="1" w:evenHBand="0" w:firstRowFirstColumn="0" w:firstRowLastColumn="0" w:lastRowFirstColumn="0" w:lastRowLastColumn="0"/>
              <w:rPr>
                <w:sz w:val="20"/>
              </w:rPr>
            </w:pPr>
          </w:p>
        </w:tc>
      </w:tr>
      <w:tr w:rsidR="00454D00" w:rsidRPr="00415114" w:rsidTr="00B908D9">
        <w:trPr>
          <w:trHeight w:val="20"/>
        </w:trPr>
        <w:tc>
          <w:tcPr>
            <w:cnfStyle w:val="001000000000" w:firstRow="0" w:lastRow="0" w:firstColumn="1" w:lastColumn="0" w:oddVBand="0" w:evenVBand="0" w:oddHBand="0" w:evenHBand="0" w:firstRowFirstColumn="0" w:firstRowLastColumn="0" w:lastRowFirstColumn="0" w:lastRowLastColumn="0"/>
            <w:tcW w:w="673" w:type="pct"/>
            <w:vMerge w:val="restart"/>
            <w:noWrap/>
          </w:tcPr>
          <w:p w:rsidR="00454D00" w:rsidRPr="00415114" w:rsidRDefault="00454D00" w:rsidP="00454D00">
            <w:pPr>
              <w:rPr>
                <w:sz w:val="20"/>
              </w:rPr>
            </w:pPr>
            <w:r w:rsidRPr="00415114">
              <w:rPr>
                <w:sz w:val="20"/>
              </w:rPr>
              <w:t>Öğrenci Sayısı:</w:t>
            </w:r>
          </w:p>
        </w:tc>
        <w:tc>
          <w:tcPr>
            <w:tcW w:w="419" w:type="pct"/>
          </w:tcPr>
          <w:p w:rsidR="00454D00" w:rsidRPr="00415114" w:rsidRDefault="00454D00" w:rsidP="00454D00">
            <w:pPr>
              <w:cnfStyle w:val="000000000000" w:firstRow="0" w:lastRow="0" w:firstColumn="0" w:lastColumn="0" w:oddVBand="0" w:evenVBand="0" w:oddHBand="0" w:evenHBand="0" w:firstRowFirstColumn="0" w:firstRowLastColumn="0" w:lastRowFirstColumn="0" w:lastRowLastColumn="0"/>
              <w:rPr>
                <w:sz w:val="20"/>
              </w:rPr>
            </w:pPr>
            <w:r w:rsidRPr="00415114">
              <w:rPr>
                <w:sz w:val="20"/>
              </w:rPr>
              <w:t>Kız</w:t>
            </w:r>
          </w:p>
        </w:tc>
        <w:tc>
          <w:tcPr>
            <w:tcW w:w="1355" w:type="pct"/>
            <w:gridSpan w:val="2"/>
          </w:tcPr>
          <w:p w:rsidR="00454D00" w:rsidRPr="00415114" w:rsidRDefault="006A413A" w:rsidP="00454D00">
            <w:pPr>
              <w:cnfStyle w:val="000000000000" w:firstRow="0" w:lastRow="0" w:firstColumn="0" w:lastColumn="0" w:oddVBand="0" w:evenVBand="0" w:oddHBand="0" w:evenHBand="0" w:firstRowFirstColumn="0" w:firstRowLastColumn="0" w:lastRowFirstColumn="0" w:lastRowLastColumn="0"/>
              <w:rPr>
                <w:sz w:val="20"/>
              </w:rPr>
            </w:pPr>
            <w:r>
              <w:rPr>
                <w:sz w:val="20"/>
              </w:rPr>
              <w:t>19</w:t>
            </w:r>
          </w:p>
        </w:tc>
        <w:tc>
          <w:tcPr>
            <w:tcW w:w="576" w:type="pct"/>
            <w:vMerge w:val="restart"/>
            <w:noWrap/>
          </w:tcPr>
          <w:p w:rsidR="00454D00" w:rsidRPr="00415114" w:rsidRDefault="00454D00" w:rsidP="00454D00">
            <w:pPr>
              <w:cnfStyle w:val="000000000000" w:firstRow="0" w:lastRow="0" w:firstColumn="0" w:lastColumn="0" w:oddVBand="0" w:evenVBand="0" w:oddHBand="0" w:evenHBand="0" w:firstRowFirstColumn="0" w:firstRowLastColumn="0" w:lastRowFirstColumn="0" w:lastRowLastColumn="0"/>
              <w:rPr>
                <w:b/>
                <w:sz w:val="20"/>
              </w:rPr>
            </w:pPr>
            <w:r w:rsidRPr="00415114">
              <w:rPr>
                <w:b/>
                <w:sz w:val="20"/>
              </w:rPr>
              <w:t>Öğretmen Sayısı</w:t>
            </w:r>
          </w:p>
        </w:tc>
        <w:tc>
          <w:tcPr>
            <w:tcW w:w="405" w:type="pct"/>
          </w:tcPr>
          <w:p w:rsidR="00454D00" w:rsidRPr="00415114" w:rsidRDefault="00454D00" w:rsidP="00454D00">
            <w:pPr>
              <w:cnfStyle w:val="000000000000" w:firstRow="0" w:lastRow="0" w:firstColumn="0" w:lastColumn="0" w:oddVBand="0" w:evenVBand="0" w:oddHBand="0" w:evenHBand="0" w:firstRowFirstColumn="0" w:firstRowLastColumn="0" w:lastRowFirstColumn="0" w:lastRowLastColumn="0"/>
              <w:rPr>
                <w:sz w:val="20"/>
              </w:rPr>
            </w:pPr>
            <w:r w:rsidRPr="00415114">
              <w:rPr>
                <w:sz w:val="20"/>
              </w:rPr>
              <w:t>Kadın</w:t>
            </w:r>
          </w:p>
        </w:tc>
        <w:tc>
          <w:tcPr>
            <w:tcW w:w="1572" w:type="pct"/>
            <w:gridSpan w:val="2"/>
          </w:tcPr>
          <w:p w:rsidR="00454D00" w:rsidRPr="00415114" w:rsidRDefault="00650956" w:rsidP="00454D00">
            <w:pPr>
              <w:cnfStyle w:val="000000000000" w:firstRow="0" w:lastRow="0" w:firstColumn="0" w:lastColumn="0" w:oddVBand="0" w:evenVBand="0" w:oddHBand="0" w:evenHBand="0" w:firstRowFirstColumn="0" w:firstRowLastColumn="0" w:lastRowFirstColumn="0" w:lastRowLastColumn="0"/>
              <w:rPr>
                <w:sz w:val="20"/>
              </w:rPr>
            </w:pPr>
            <w:r>
              <w:rPr>
                <w:sz w:val="20"/>
              </w:rPr>
              <w:t>4</w:t>
            </w:r>
          </w:p>
        </w:tc>
      </w:tr>
      <w:tr w:rsidR="00454D00" w:rsidRPr="00415114" w:rsidTr="00B908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3" w:type="pct"/>
            <w:vMerge/>
            <w:noWrap/>
          </w:tcPr>
          <w:p w:rsidR="00454D00" w:rsidRPr="00415114" w:rsidRDefault="00454D00" w:rsidP="00454D00">
            <w:pPr>
              <w:rPr>
                <w:sz w:val="20"/>
              </w:rPr>
            </w:pPr>
          </w:p>
        </w:tc>
        <w:tc>
          <w:tcPr>
            <w:tcW w:w="419" w:type="pct"/>
          </w:tcPr>
          <w:p w:rsidR="00454D00" w:rsidRPr="00415114" w:rsidRDefault="00454D00" w:rsidP="00454D00">
            <w:pPr>
              <w:cnfStyle w:val="000000100000" w:firstRow="0" w:lastRow="0" w:firstColumn="0" w:lastColumn="0" w:oddVBand="0" w:evenVBand="0" w:oddHBand="1" w:evenHBand="0" w:firstRowFirstColumn="0" w:firstRowLastColumn="0" w:lastRowFirstColumn="0" w:lastRowLastColumn="0"/>
              <w:rPr>
                <w:sz w:val="20"/>
              </w:rPr>
            </w:pPr>
            <w:r w:rsidRPr="00415114">
              <w:rPr>
                <w:sz w:val="20"/>
              </w:rPr>
              <w:t>Erkek</w:t>
            </w:r>
          </w:p>
        </w:tc>
        <w:tc>
          <w:tcPr>
            <w:tcW w:w="1355" w:type="pct"/>
            <w:gridSpan w:val="2"/>
          </w:tcPr>
          <w:p w:rsidR="00454D00" w:rsidRPr="00415114" w:rsidRDefault="006A413A" w:rsidP="00454D00">
            <w:pPr>
              <w:cnfStyle w:val="000000100000" w:firstRow="0" w:lastRow="0" w:firstColumn="0" w:lastColumn="0" w:oddVBand="0" w:evenVBand="0" w:oddHBand="1" w:evenHBand="0" w:firstRowFirstColumn="0" w:firstRowLastColumn="0" w:lastRowFirstColumn="0" w:lastRowLastColumn="0"/>
              <w:rPr>
                <w:sz w:val="20"/>
              </w:rPr>
            </w:pPr>
            <w:r>
              <w:rPr>
                <w:sz w:val="20"/>
              </w:rPr>
              <w:t>12</w:t>
            </w:r>
          </w:p>
        </w:tc>
        <w:tc>
          <w:tcPr>
            <w:tcW w:w="576" w:type="pct"/>
            <w:vMerge/>
            <w:noWrap/>
          </w:tcPr>
          <w:p w:rsidR="00454D00" w:rsidRPr="00415114" w:rsidRDefault="00454D00" w:rsidP="00454D00">
            <w:pPr>
              <w:cnfStyle w:val="000000100000" w:firstRow="0" w:lastRow="0" w:firstColumn="0" w:lastColumn="0" w:oddVBand="0" w:evenVBand="0" w:oddHBand="1" w:evenHBand="0" w:firstRowFirstColumn="0" w:firstRowLastColumn="0" w:lastRowFirstColumn="0" w:lastRowLastColumn="0"/>
              <w:rPr>
                <w:sz w:val="20"/>
              </w:rPr>
            </w:pPr>
          </w:p>
        </w:tc>
        <w:tc>
          <w:tcPr>
            <w:tcW w:w="405" w:type="pct"/>
          </w:tcPr>
          <w:p w:rsidR="00454D00" w:rsidRPr="00415114" w:rsidRDefault="00454D00" w:rsidP="00454D00">
            <w:pPr>
              <w:cnfStyle w:val="000000100000" w:firstRow="0" w:lastRow="0" w:firstColumn="0" w:lastColumn="0" w:oddVBand="0" w:evenVBand="0" w:oddHBand="1" w:evenHBand="0" w:firstRowFirstColumn="0" w:firstRowLastColumn="0" w:lastRowFirstColumn="0" w:lastRowLastColumn="0"/>
              <w:rPr>
                <w:sz w:val="20"/>
              </w:rPr>
            </w:pPr>
            <w:r w:rsidRPr="00415114">
              <w:rPr>
                <w:sz w:val="20"/>
              </w:rPr>
              <w:t>Erkek</w:t>
            </w:r>
          </w:p>
        </w:tc>
        <w:tc>
          <w:tcPr>
            <w:tcW w:w="1572" w:type="pct"/>
            <w:gridSpan w:val="2"/>
          </w:tcPr>
          <w:p w:rsidR="00454D00" w:rsidRPr="00415114" w:rsidRDefault="006A413A" w:rsidP="00454D00">
            <w:pPr>
              <w:cnfStyle w:val="000000100000" w:firstRow="0" w:lastRow="0" w:firstColumn="0" w:lastColumn="0" w:oddVBand="0" w:evenVBand="0" w:oddHBand="1" w:evenHBand="0" w:firstRowFirstColumn="0" w:firstRowLastColumn="0" w:lastRowFirstColumn="0" w:lastRowLastColumn="0"/>
              <w:rPr>
                <w:sz w:val="20"/>
              </w:rPr>
            </w:pPr>
            <w:r>
              <w:rPr>
                <w:sz w:val="20"/>
              </w:rPr>
              <w:t>3</w:t>
            </w:r>
          </w:p>
        </w:tc>
      </w:tr>
      <w:tr w:rsidR="00454D00" w:rsidRPr="00415114" w:rsidTr="00B908D9">
        <w:trPr>
          <w:trHeight w:val="20"/>
        </w:trPr>
        <w:tc>
          <w:tcPr>
            <w:cnfStyle w:val="001000000000" w:firstRow="0" w:lastRow="0" w:firstColumn="1" w:lastColumn="0" w:oddVBand="0" w:evenVBand="0" w:oddHBand="0" w:evenHBand="0" w:firstRowFirstColumn="0" w:firstRowLastColumn="0" w:lastRowFirstColumn="0" w:lastRowLastColumn="0"/>
            <w:tcW w:w="673" w:type="pct"/>
            <w:vMerge/>
            <w:noWrap/>
          </w:tcPr>
          <w:p w:rsidR="00454D00" w:rsidRPr="00415114" w:rsidRDefault="00454D00" w:rsidP="00454D00">
            <w:pPr>
              <w:rPr>
                <w:sz w:val="20"/>
              </w:rPr>
            </w:pPr>
          </w:p>
        </w:tc>
        <w:tc>
          <w:tcPr>
            <w:tcW w:w="419" w:type="pct"/>
          </w:tcPr>
          <w:p w:rsidR="00454D00" w:rsidRPr="00415114" w:rsidRDefault="00454D00" w:rsidP="00454D00">
            <w:pPr>
              <w:cnfStyle w:val="000000000000" w:firstRow="0" w:lastRow="0" w:firstColumn="0" w:lastColumn="0" w:oddVBand="0" w:evenVBand="0" w:oddHBand="0" w:evenHBand="0" w:firstRowFirstColumn="0" w:firstRowLastColumn="0" w:lastRowFirstColumn="0" w:lastRowLastColumn="0"/>
              <w:rPr>
                <w:b/>
                <w:sz w:val="20"/>
              </w:rPr>
            </w:pPr>
            <w:r w:rsidRPr="00415114">
              <w:rPr>
                <w:b/>
                <w:sz w:val="20"/>
              </w:rPr>
              <w:t>Toplam</w:t>
            </w:r>
          </w:p>
        </w:tc>
        <w:tc>
          <w:tcPr>
            <w:tcW w:w="1355" w:type="pct"/>
            <w:gridSpan w:val="2"/>
          </w:tcPr>
          <w:p w:rsidR="00454D00" w:rsidRPr="00415114" w:rsidRDefault="006A413A" w:rsidP="00454D00">
            <w:pPr>
              <w:cnfStyle w:val="000000000000" w:firstRow="0" w:lastRow="0" w:firstColumn="0" w:lastColumn="0" w:oddVBand="0" w:evenVBand="0" w:oddHBand="0" w:evenHBand="0" w:firstRowFirstColumn="0" w:firstRowLastColumn="0" w:lastRowFirstColumn="0" w:lastRowLastColumn="0"/>
              <w:rPr>
                <w:sz w:val="20"/>
              </w:rPr>
            </w:pPr>
            <w:r>
              <w:rPr>
                <w:sz w:val="20"/>
              </w:rPr>
              <w:t>31</w:t>
            </w:r>
          </w:p>
        </w:tc>
        <w:tc>
          <w:tcPr>
            <w:tcW w:w="576" w:type="pct"/>
            <w:vMerge/>
            <w:noWrap/>
          </w:tcPr>
          <w:p w:rsidR="00454D00" w:rsidRPr="00415114" w:rsidRDefault="00454D00" w:rsidP="00454D00">
            <w:pPr>
              <w:cnfStyle w:val="000000000000" w:firstRow="0" w:lastRow="0" w:firstColumn="0" w:lastColumn="0" w:oddVBand="0" w:evenVBand="0" w:oddHBand="0" w:evenHBand="0" w:firstRowFirstColumn="0" w:firstRowLastColumn="0" w:lastRowFirstColumn="0" w:lastRowLastColumn="0"/>
              <w:rPr>
                <w:sz w:val="20"/>
              </w:rPr>
            </w:pPr>
          </w:p>
        </w:tc>
        <w:tc>
          <w:tcPr>
            <w:tcW w:w="405" w:type="pct"/>
          </w:tcPr>
          <w:p w:rsidR="00454D00" w:rsidRPr="00415114" w:rsidRDefault="00454D00" w:rsidP="00454D00">
            <w:pPr>
              <w:cnfStyle w:val="000000000000" w:firstRow="0" w:lastRow="0" w:firstColumn="0" w:lastColumn="0" w:oddVBand="0" w:evenVBand="0" w:oddHBand="0" w:evenHBand="0" w:firstRowFirstColumn="0" w:firstRowLastColumn="0" w:lastRowFirstColumn="0" w:lastRowLastColumn="0"/>
              <w:rPr>
                <w:b/>
                <w:sz w:val="20"/>
              </w:rPr>
            </w:pPr>
            <w:r w:rsidRPr="00415114">
              <w:rPr>
                <w:b/>
                <w:sz w:val="20"/>
              </w:rPr>
              <w:t>Toplam</w:t>
            </w:r>
          </w:p>
        </w:tc>
        <w:tc>
          <w:tcPr>
            <w:tcW w:w="1572" w:type="pct"/>
            <w:gridSpan w:val="2"/>
          </w:tcPr>
          <w:p w:rsidR="00454D00" w:rsidRPr="00415114" w:rsidRDefault="00650956" w:rsidP="00454D00">
            <w:pPr>
              <w:cnfStyle w:val="000000000000" w:firstRow="0" w:lastRow="0" w:firstColumn="0" w:lastColumn="0" w:oddVBand="0" w:evenVBand="0" w:oddHBand="0" w:evenHBand="0" w:firstRowFirstColumn="0" w:firstRowLastColumn="0" w:lastRowFirstColumn="0" w:lastRowLastColumn="0"/>
              <w:rPr>
                <w:sz w:val="20"/>
              </w:rPr>
            </w:pPr>
            <w:r>
              <w:rPr>
                <w:sz w:val="20"/>
              </w:rPr>
              <w:t>7</w:t>
            </w:r>
          </w:p>
        </w:tc>
      </w:tr>
      <w:tr w:rsidR="00454D00" w:rsidRPr="00415114" w:rsidTr="00B908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52" w:type="pct"/>
            <w:gridSpan w:val="3"/>
            <w:noWrap/>
          </w:tcPr>
          <w:p w:rsidR="00454D00" w:rsidRPr="00415114" w:rsidRDefault="00454D00" w:rsidP="00454D00">
            <w:pPr>
              <w:rPr>
                <w:sz w:val="20"/>
              </w:rPr>
            </w:pPr>
            <w:r w:rsidRPr="00415114">
              <w:rPr>
                <w:sz w:val="20"/>
              </w:rPr>
              <w:t>Derslik Başına Düşen Öğrenci Sayısı</w:t>
            </w:r>
          </w:p>
        </w:tc>
        <w:tc>
          <w:tcPr>
            <w:tcW w:w="695" w:type="pct"/>
          </w:tcPr>
          <w:p w:rsidR="00454D00" w:rsidRPr="00415114" w:rsidRDefault="00454D00" w:rsidP="00454D00">
            <w:pPr>
              <w:cnfStyle w:val="000000100000" w:firstRow="0" w:lastRow="0" w:firstColumn="0" w:lastColumn="0" w:oddVBand="0" w:evenVBand="0" w:oddHBand="1" w:evenHBand="0" w:firstRowFirstColumn="0" w:firstRowLastColumn="0" w:lastRowFirstColumn="0" w:lastRowLastColumn="0"/>
              <w:rPr>
                <w:sz w:val="20"/>
              </w:rPr>
            </w:pPr>
            <w:r w:rsidRPr="00415114">
              <w:rPr>
                <w:sz w:val="20"/>
              </w:rPr>
              <w:t>:</w:t>
            </w:r>
            <w:r w:rsidR="006A413A">
              <w:rPr>
                <w:sz w:val="20"/>
              </w:rPr>
              <w:t>7,75</w:t>
            </w:r>
          </w:p>
        </w:tc>
        <w:tc>
          <w:tcPr>
            <w:tcW w:w="1844" w:type="pct"/>
            <w:gridSpan w:val="3"/>
            <w:noWrap/>
          </w:tcPr>
          <w:p w:rsidR="00454D00" w:rsidRPr="00415114" w:rsidRDefault="00454D00" w:rsidP="00454D00">
            <w:pPr>
              <w:cnfStyle w:val="000000100000" w:firstRow="0" w:lastRow="0" w:firstColumn="0" w:lastColumn="0" w:oddVBand="0" w:evenVBand="0" w:oddHBand="1" w:evenHBand="0" w:firstRowFirstColumn="0" w:firstRowLastColumn="0" w:lastRowFirstColumn="0" w:lastRowLastColumn="0"/>
              <w:rPr>
                <w:sz w:val="20"/>
              </w:rPr>
            </w:pPr>
            <w:r w:rsidRPr="00415114">
              <w:rPr>
                <w:rFonts w:cs="Calibri"/>
                <w:b/>
                <w:bCs/>
                <w:color w:val="000000"/>
                <w:sz w:val="20"/>
                <w:szCs w:val="24"/>
              </w:rPr>
              <w:t>Şube Başına Düşen Öğrenci Sayısı</w:t>
            </w:r>
          </w:p>
        </w:tc>
        <w:tc>
          <w:tcPr>
            <w:tcW w:w="709" w:type="pct"/>
          </w:tcPr>
          <w:p w:rsidR="00454D00" w:rsidRPr="00415114" w:rsidRDefault="00454D00" w:rsidP="00454D00">
            <w:pPr>
              <w:cnfStyle w:val="000000100000" w:firstRow="0" w:lastRow="0" w:firstColumn="0" w:lastColumn="0" w:oddVBand="0" w:evenVBand="0" w:oddHBand="1" w:evenHBand="0" w:firstRowFirstColumn="0" w:firstRowLastColumn="0" w:lastRowFirstColumn="0" w:lastRowLastColumn="0"/>
              <w:rPr>
                <w:sz w:val="20"/>
              </w:rPr>
            </w:pPr>
            <w:r w:rsidRPr="00415114">
              <w:rPr>
                <w:sz w:val="20"/>
              </w:rPr>
              <w:t>:</w:t>
            </w:r>
            <w:r w:rsidR="006A413A">
              <w:rPr>
                <w:sz w:val="20"/>
              </w:rPr>
              <w:t>7,75</w:t>
            </w:r>
          </w:p>
        </w:tc>
      </w:tr>
      <w:tr w:rsidR="00454D00" w:rsidRPr="00415114" w:rsidTr="00B908D9">
        <w:trPr>
          <w:trHeight w:val="20"/>
        </w:trPr>
        <w:tc>
          <w:tcPr>
            <w:cnfStyle w:val="001000000000" w:firstRow="0" w:lastRow="0" w:firstColumn="1" w:lastColumn="0" w:oddVBand="0" w:evenVBand="0" w:oddHBand="0" w:evenHBand="0" w:firstRowFirstColumn="0" w:firstRowLastColumn="0" w:lastRowFirstColumn="0" w:lastRowLastColumn="0"/>
            <w:tcW w:w="1752" w:type="pct"/>
            <w:gridSpan w:val="3"/>
            <w:noWrap/>
          </w:tcPr>
          <w:p w:rsidR="00454D00" w:rsidRPr="00415114" w:rsidRDefault="00454D00" w:rsidP="00454D00">
            <w:pPr>
              <w:rPr>
                <w:sz w:val="20"/>
              </w:rPr>
            </w:pPr>
            <w:r w:rsidRPr="00415114">
              <w:rPr>
                <w:rFonts w:cs="Calibri"/>
                <w:color w:val="000000"/>
                <w:sz w:val="20"/>
                <w:szCs w:val="24"/>
              </w:rPr>
              <w:t>Öğretmen Başına Düşen Öğrenci Sayısı</w:t>
            </w:r>
          </w:p>
        </w:tc>
        <w:tc>
          <w:tcPr>
            <w:tcW w:w="695" w:type="pct"/>
          </w:tcPr>
          <w:p w:rsidR="00454D00" w:rsidRPr="00415114" w:rsidRDefault="00454D00" w:rsidP="00650956">
            <w:pPr>
              <w:cnfStyle w:val="000000000000" w:firstRow="0" w:lastRow="0" w:firstColumn="0" w:lastColumn="0" w:oddVBand="0" w:evenVBand="0" w:oddHBand="0" w:evenHBand="0" w:firstRowFirstColumn="0" w:firstRowLastColumn="0" w:lastRowFirstColumn="0" w:lastRowLastColumn="0"/>
              <w:rPr>
                <w:sz w:val="20"/>
              </w:rPr>
            </w:pPr>
            <w:r w:rsidRPr="00415114">
              <w:rPr>
                <w:sz w:val="20"/>
              </w:rPr>
              <w:t>:</w:t>
            </w:r>
            <w:r w:rsidR="00650956">
              <w:rPr>
                <w:sz w:val="20"/>
              </w:rPr>
              <w:t>4,43</w:t>
            </w:r>
          </w:p>
        </w:tc>
        <w:tc>
          <w:tcPr>
            <w:tcW w:w="1844" w:type="pct"/>
            <w:gridSpan w:val="3"/>
            <w:noWrap/>
          </w:tcPr>
          <w:p w:rsidR="00454D00" w:rsidRPr="00415114" w:rsidRDefault="00454D00" w:rsidP="00454D00">
            <w:pPr>
              <w:cnfStyle w:val="000000000000" w:firstRow="0" w:lastRow="0" w:firstColumn="0" w:lastColumn="0" w:oddVBand="0" w:evenVBand="0" w:oddHBand="0" w:evenHBand="0" w:firstRowFirstColumn="0" w:firstRowLastColumn="0" w:lastRowFirstColumn="0" w:lastRowLastColumn="0"/>
              <w:rPr>
                <w:rFonts w:cs="Calibri"/>
                <w:b/>
                <w:bCs/>
                <w:color w:val="000000"/>
                <w:sz w:val="20"/>
                <w:szCs w:val="24"/>
              </w:rPr>
            </w:pPr>
            <w:r w:rsidRPr="00415114">
              <w:rPr>
                <w:rFonts w:cs="Calibri"/>
                <w:b/>
                <w:bCs/>
                <w:color w:val="000000"/>
                <w:sz w:val="20"/>
                <w:szCs w:val="24"/>
              </w:rPr>
              <w:t>Şube Başına 30’dan Fazla Öğrencisi Olan Şube Sayısı</w:t>
            </w:r>
          </w:p>
        </w:tc>
        <w:tc>
          <w:tcPr>
            <w:tcW w:w="709" w:type="pct"/>
          </w:tcPr>
          <w:p w:rsidR="00454D00" w:rsidRPr="00415114" w:rsidRDefault="00454D00" w:rsidP="00454D00">
            <w:pPr>
              <w:cnfStyle w:val="000000000000" w:firstRow="0" w:lastRow="0" w:firstColumn="0" w:lastColumn="0" w:oddVBand="0" w:evenVBand="0" w:oddHBand="0" w:evenHBand="0" w:firstRowFirstColumn="0" w:firstRowLastColumn="0" w:lastRowFirstColumn="0" w:lastRowLastColumn="0"/>
              <w:rPr>
                <w:sz w:val="20"/>
              </w:rPr>
            </w:pPr>
            <w:r w:rsidRPr="00415114">
              <w:rPr>
                <w:sz w:val="20"/>
              </w:rPr>
              <w:t>:</w:t>
            </w:r>
            <w:r w:rsidR="006A413A">
              <w:rPr>
                <w:sz w:val="20"/>
              </w:rPr>
              <w:t>0</w:t>
            </w:r>
          </w:p>
        </w:tc>
      </w:tr>
      <w:tr w:rsidR="00454D00" w:rsidRPr="00415114" w:rsidTr="00B908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52" w:type="pct"/>
            <w:gridSpan w:val="3"/>
            <w:noWrap/>
          </w:tcPr>
          <w:p w:rsidR="00454D00" w:rsidRPr="00415114" w:rsidRDefault="00454D00" w:rsidP="00454D00">
            <w:pPr>
              <w:rPr>
                <w:sz w:val="20"/>
              </w:rPr>
            </w:pPr>
            <w:r w:rsidRPr="00415114">
              <w:rPr>
                <w:sz w:val="20"/>
              </w:rPr>
              <w:t xml:space="preserve">Öğrenci Başına Düşen Toplam Gider </w:t>
            </w:r>
            <w:commentRangeStart w:id="44"/>
            <w:r w:rsidRPr="00415114">
              <w:rPr>
                <w:sz w:val="20"/>
              </w:rPr>
              <w:t>Miktarı</w:t>
            </w:r>
            <w:commentRangeEnd w:id="44"/>
            <w:r w:rsidRPr="00415114">
              <w:rPr>
                <w:sz w:val="16"/>
                <w:szCs w:val="16"/>
                <w:lang w:val="x-none" w:eastAsia="x-none"/>
              </w:rPr>
              <w:commentReference w:id="44"/>
            </w:r>
            <w:r w:rsidRPr="00415114">
              <w:rPr>
                <w:sz w:val="20"/>
                <w:highlight w:val="yellow"/>
              </w:rPr>
              <w:t>*</w:t>
            </w:r>
          </w:p>
        </w:tc>
        <w:tc>
          <w:tcPr>
            <w:tcW w:w="695" w:type="pct"/>
          </w:tcPr>
          <w:p w:rsidR="00454D00" w:rsidRPr="00415114" w:rsidRDefault="0055098D" w:rsidP="00454D00">
            <w:pPr>
              <w:cnfStyle w:val="000000100000" w:firstRow="0" w:lastRow="0" w:firstColumn="0" w:lastColumn="0" w:oddVBand="0" w:evenVBand="0" w:oddHBand="1" w:evenHBand="0" w:firstRowFirstColumn="0" w:firstRowLastColumn="0" w:lastRowFirstColumn="0" w:lastRowLastColumn="0"/>
              <w:rPr>
                <w:sz w:val="20"/>
              </w:rPr>
            </w:pPr>
            <w:r>
              <w:rPr>
                <w:sz w:val="20"/>
              </w:rPr>
              <w:t>2258,06</w:t>
            </w:r>
          </w:p>
        </w:tc>
        <w:tc>
          <w:tcPr>
            <w:tcW w:w="1844" w:type="pct"/>
            <w:gridSpan w:val="3"/>
            <w:noWrap/>
          </w:tcPr>
          <w:p w:rsidR="00454D00" w:rsidRPr="00415114" w:rsidRDefault="00454D00" w:rsidP="00454D00">
            <w:pPr>
              <w:cnfStyle w:val="000000100000" w:firstRow="0" w:lastRow="0" w:firstColumn="0" w:lastColumn="0" w:oddVBand="0" w:evenVBand="0" w:oddHBand="1" w:evenHBand="0" w:firstRowFirstColumn="0" w:firstRowLastColumn="0" w:lastRowFirstColumn="0" w:lastRowLastColumn="0"/>
              <w:rPr>
                <w:rFonts w:cs="Calibri"/>
                <w:b/>
                <w:bCs/>
                <w:color w:val="000000"/>
                <w:sz w:val="20"/>
                <w:szCs w:val="24"/>
              </w:rPr>
            </w:pPr>
            <w:r w:rsidRPr="00415114">
              <w:rPr>
                <w:rFonts w:cs="Calibri"/>
                <w:b/>
                <w:bCs/>
                <w:color w:val="000000"/>
                <w:sz w:val="20"/>
                <w:szCs w:val="24"/>
              </w:rPr>
              <w:t>Öğretmenlerin Kurumdaki Ortalama Görev Süresi</w:t>
            </w:r>
          </w:p>
        </w:tc>
        <w:tc>
          <w:tcPr>
            <w:tcW w:w="709" w:type="pct"/>
          </w:tcPr>
          <w:p w:rsidR="00454D00" w:rsidRPr="00415114" w:rsidRDefault="00650956" w:rsidP="00454D00">
            <w:pPr>
              <w:cnfStyle w:val="000000100000" w:firstRow="0" w:lastRow="0" w:firstColumn="0" w:lastColumn="0" w:oddVBand="0" w:evenVBand="0" w:oddHBand="1" w:evenHBand="0" w:firstRowFirstColumn="0" w:firstRowLastColumn="0" w:lastRowFirstColumn="0" w:lastRowLastColumn="0"/>
              <w:rPr>
                <w:sz w:val="20"/>
              </w:rPr>
            </w:pPr>
            <w:r>
              <w:rPr>
                <w:sz w:val="20"/>
              </w:rPr>
              <w:t>3 yıl</w:t>
            </w:r>
          </w:p>
        </w:tc>
      </w:tr>
    </w:tbl>
    <w:p w:rsidR="00B908D9" w:rsidRDefault="00B908D9" w:rsidP="00B908D9">
      <w:pPr>
        <w:pStyle w:val="Balk3"/>
        <w:rPr>
          <w:rFonts w:ascii="Book Antiqua" w:eastAsia="SimSun" w:hAnsi="Book Antiqua" w:cs="Times New Roman"/>
          <w:b/>
          <w:color w:val="C45911" w:themeColor="accent2" w:themeShade="BF"/>
          <w:sz w:val="28"/>
          <w:szCs w:val="40"/>
        </w:rPr>
      </w:pPr>
      <w:bookmarkStart w:id="45" w:name="_Toc534829220"/>
    </w:p>
    <w:p w:rsidR="00B908D9" w:rsidRPr="00B908D9" w:rsidRDefault="00B908D9" w:rsidP="00B908D9">
      <w:pPr>
        <w:rPr>
          <w:rFonts w:eastAsia="SimSun"/>
        </w:rPr>
      </w:pPr>
    </w:p>
    <w:p w:rsidR="00B908D9" w:rsidRDefault="00B908D9" w:rsidP="00B908D9">
      <w:pPr>
        <w:pStyle w:val="Balk3"/>
        <w:rPr>
          <w:rFonts w:ascii="Book Antiqua" w:eastAsia="SimSun" w:hAnsi="Book Antiqua" w:cs="Times New Roman"/>
          <w:b/>
          <w:color w:val="C45911" w:themeColor="accent2" w:themeShade="BF"/>
          <w:sz w:val="28"/>
          <w:szCs w:val="40"/>
        </w:rPr>
      </w:pPr>
      <w:bookmarkStart w:id="46" w:name="_Toc535854293"/>
      <w:r w:rsidRPr="00B908D9">
        <w:rPr>
          <w:rFonts w:ascii="Book Antiqua" w:eastAsia="SimSun" w:hAnsi="Book Antiqua" w:cs="Times New Roman"/>
          <w:b/>
          <w:color w:val="C45911" w:themeColor="accent2" w:themeShade="BF"/>
          <w:sz w:val="28"/>
          <w:szCs w:val="40"/>
        </w:rPr>
        <w:lastRenderedPageBreak/>
        <w:t>Çalışan Bilgileri</w:t>
      </w:r>
      <w:bookmarkEnd w:id="45"/>
      <w:bookmarkEnd w:id="46"/>
    </w:p>
    <w:p w:rsidR="00B908D9" w:rsidRDefault="00B908D9" w:rsidP="00B908D9">
      <w:pPr>
        <w:ind w:firstLine="708"/>
      </w:pPr>
      <w:r>
        <w:t>Okulumuzun çalışanlarına ilişkin bilgiler altta yer alan tabloda belirtilmiştir.</w:t>
      </w:r>
    </w:p>
    <w:p w:rsidR="00B908D9" w:rsidRPr="00B908D9" w:rsidRDefault="00B908D9" w:rsidP="00B908D9">
      <w:pPr>
        <w:pStyle w:val="ResimYazs"/>
        <w:rPr>
          <w:b/>
          <w:i w:val="0"/>
          <w:sz w:val="22"/>
        </w:rPr>
      </w:pPr>
      <w:bookmarkStart w:id="47" w:name="_Toc535854437"/>
      <w:r w:rsidRPr="00B908D9">
        <w:rPr>
          <w:b/>
          <w:i w:val="0"/>
          <w:sz w:val="22"/>
        </w:rPr>
        <w:t xml:space="preserve">Tablo </w:t>
      </w:r>
      <w:r w:rsidRPr="00B908D9">
        <w:rPr>
          <w:b/>
          <w:i w:val="0"/>
          <w:sz w:val="22"/>
        </w:rPr>
        <w:fldChar w:fldCharType="begin"/>
      </w:r>
      <w:r w:rsidRPr="00B908D9">
        <w:rPr>
          <w:b/>
          <w:i w:val="0"/>
          <w:sz w:val="22"/>
        </w:rPr>
        <w:instrText xml:space="preserve"> SEQ Tablo \* ARABIC </w:instrText>
      </w:r>
      <w:r w:rsidRPr="00B908D9">
        <w:rPr>
          <w:b/>
          <w:i w:val="0"/>
          <w:sz w:val="22"/>
        </w:rPr>
        <w:fldChar w:fldCharType="separate"/>
      </w:r>
      <w:r w:rsidR="006E6EC7">
        <w:rPr>
          <w:b/>
          <w:i w:val="0"/>
          <w:noProof/>
          <w:sz w:val="22"/>
        </w:rPr>
        <w:t>3</w:t>
      </w:r>
      <w:r w:rsidRPr="00B908D9">
        <w:rPr>
          <w:b/>
          <w:i w:val="0"/>
          <w:sz w:val="22"/>
        </w:rPr>
        <w:fldChar w:fldCharType="end"/>
      </w:r>
      <w:r w:rsidRPr="00B908D9">
        <w:rPr>
          <w:b/>
          <w:i w:val="0"/>
          <w:sz w:val="22"/>
        </w:rPr>
        <w:t xml:space="preserve">: Çalışan Bilgileri </w:t>
      </w:r>
      <w:commentRangeStart w:id="48"/>
      <w:r w:rsidRPr="00B908D9">
        <w:rPr>
          <w:b/>
          <w:i w:val="0"/>
          <w:sz w:val="22"/>
        </w:rPr>
        <w:t>Tablosu</w:t>
      </w:r>
      <w:commentRangeEnd w:id="48"/>
      <w:r w:rsidRPr="00B908D9">
        <w:rPr>
          <w:b/>
          <w:i w:val="0"/>
          <w:sz w:val="22"/>
        </w:rPr>
        <w:commentReference w:id="48"/>
      </w:r>
      <w:bookmarkEnd w:id="47"/>
    </w:p>
    <w:tbl>
      <w:tblPr>
        <w:tblStyle w:val="GridTable4Accent2"/>
        <w:tblW w:w="0" w:type="auto"/>
        <w:tblLook w:val="04A0" w:firstRow="1" w:lastRow="0" w:firstColumn="1" w:lastColumn="0" w:noHBand="0" w:noVBand="1"/>
      </w:tblPr>
      <w:tblGrid>
        <w:gridCol w:w="5304"/>
        <w:gridCol w:w="1768"/>
        <w:gridCol w:w="1768"/>
        <w:gridCol w:w="1768"/>
      </w:tblGrid>
      <w:tr w:rsidR="00B908D9" w:rsidRPr="00B908D9" w:rsidTr="00B908D9">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rsidR="00B908D9" w:rsidRPr="00B908D9" w:rsidRDefault="00B908D9" w:rsidP="00B908D9">
            <w:pPr>
              <w:jc w:val="center"/>
              <w:rPr>
                <w:sz w:val="28"/>
              </w:rPr>
            </w:pPr>
            <w:r w:rsidRPr="00B908D9">
              <w:rPr>
                <w:sz w:val="28"/>
              </w:rPr>
              <w:t>Unvan</w:t>
            </w:r>
          </w:p>
        </w:tc>
        <w:tc>
          <w:tcPr>
            <w:tcW w:w="1768" w:type="dxa"/>
            <w:vAlign w:val="center"/>
          </w:tcPr>
          <w:p w:rsidR="00B908D9" w:rsidRPr="00B908D9" w:rsidRDefault="00B908D9" w:rsidP="00B908D9">
            <w:pPr>
              <w:jc w:val="center"/>
              <w:cnfStyle w:val="100000000000" w:firstRow="1" w:lastRow="0" w:firstColumn="0" w:lastColumn="0" w:oddVBand="0" w:evenVBand="0" w:oddHBand="0" w:evenHBand="0" w:firstRowFirstColumn="0" w:firstRowLastColumn="0" w:lastRowFirstColumn="0" w:lastRowLastColumn="0"/>
              <w:rPr>
                <w:sz w:val="28"/>
              </w:rPr>
            </w:pPr>
            <w:r w:rsidRPr="00B908D9">
              <w:rPr>
                <w:sz w:val="28"/>
              </w:rPr>
              <w:t>Erkek</w:t>
            </w:r>
          </w:p>
        </w:tc>
        <w:tc>
          <w:tcPr>
            <w:tcW w:w="1768" w:type="dxa"/>
            <w:vAlign w:val="center"/>
          </w:tcPr>
          <w:p w:rsidR="00B908D9" w:rsidRPr="00B908D9" w:rsidRDefault="00B908D9" w:rsidP="00B908D9">
            <w:pPr>
              <w:jc w:val="center"/>
              <w:cnfStyle w:val="100000000000" w:firstRow="1" w:lastRow="0" w:firstColumn="0" w:lastColumn="0" w:oddVBand="0" w:evenVBand="0" w:oddHBand="0" w:evenHBand="0" w:firstRowFirstColumn="0" w:firstRowLastColumn="0" w:lastRowFirstColumn="0" w:lastRowLastColumn="0"/>
              <w:rPr>
                <w:sz w:val="28"/>
              </w:rPr>
            </w:pPr>
            <w:r w:rsidRPr="00B908D9">
              <w:rPr>
                <w:sz w:val="28"/>
              </w:rPr>
              <w:t>Kadın</w:t>
            </w:r>
          </w:p>
        </w:tc>
        <w:tc>
          <w:tcPr>
            <w:tcW w:w="1768" w:type="dxa"/>
            <w:vAlign w:val="center"/>
          </w:tcPr>
          <w:p w:rsidR="00B908D9" w:rsidRPr="00B908D9" w:rsidRDefault="00B908D9" w:rsidP="00B908D9">
            <w:pPr>
              <w:jc w:val="center"/>
              <w:cnfStyle w:val="100000000000" w:firstRow="1" w:lastRow="0" w:firstColumn="0" w:lastColumn="0" w:oddVBand="0" w:evenVBand="0" w:oddHBand="0" w:evenHBand="0" w:firstRowFirstColumn="0" w:firstRowLastColumn="0" w:lastRowFirstColumn="0" w:lastRowLastColumn="0"/>
              <w:rPr>
                <w:sz w:val="28"/>
              </w:rPr>
            </w:pPr>
            <w:r w:rsidRPr="00B908D9">
              <w:rPr>
                <w:sz w:val="28"/>
              </w:rPr>
              <w:t>Toplam</w:t>
            </w:r>
          </w:p>
        </w:tc>
      </w:tr>
      <w:tr w:rsidR="00B908D9" w:rsidRPr="00B908D9" w:rsidTr="00B908D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rsidR="00B908D9" w:rsidRPr="00B908D9" w:rsidRDefault="00B908D9" w:rsidP="00B908D9">
            <w:pPr>
              <w:rPr>
                <w:b w:val="0"/>
              </w:rPr>
            </w:pPr>
            <w:r w:rsidRPr="00B908D9">
              <w:rPr>
                <w:b w:val="0"/>
              </w:rPr>
              <w:t>Okul Müdürü ve Müdür Yardımcısı</w:t>
            </w:r>
          </w:p>
        </w:tc>
        <w:tc>
          <w:tcPr>
            <w:tcW w:w="1768" w:type="dxa"/>
            <w:vAlign w:val="center"/>
          </w:tcPr>
          <w:p w:rsidR="00B908D9" w:rsidRPr="00B908D9" w:rsidRDefault="0055098D" w:rsidP="00B908D9">
            <w:pPr>
              <w:cnfStyle w:val="000000100000" w:firstRow="0" w:lastRow="0" w:firstColumn="0" w:lastColumn="0" w:oddVBand="0" w:evenVBand="0" w:oddHBand="1" w:evenHBand="0" w:firstRowFirstColumn="0" w:firstRowLastColumn="0" w:lastRowFirstColumn="0" w:lastRowLastColumn="0"/>
              <w:rPr>
                <w:b/>
              </w:rPr>
            </w:pPr>
            <w:r>
              <w:rPr>
                <w:b/>
              </w:rPr>
              <w:t>2</w:t>
            </w:r>
          </w:p>
        </w:tc>
        <w:tc>
          <w:tcPr>
            <w:tcW w:w="1768" w:type="dxa"/>
            <w:vAlign w:val="center"/>
          </w:tcPr>
          <w:p w:rsidR="00B908D9" w:rsidRPr="00B908D9" w:rsidRDefault="00B908D9" w:rsidP="00B908D9">
            <w:pPr>
              <w:cnfStyle w:val="000000100000" w:firstRow="0" w:lastRow="0" w:firstColumn="0" w:lastColumn="0" w:oddVBand="0" w:evenVBand="0" w:oddHBand="1" w:evenHBand="0" w:firstRowFirstColumn="0" w:firstRowLastColumn="0" w:lastRowFirstColumn="0" w:lastRowLastColumn="0"/>
              <w:rPr>
                <w:b/>
              </w:rPr>
            </w:pPr>
          </w:p>
        </w:tc>
        <w:tc>
          <w:tcPr>
            <w:tcW w:w="1768" w:type="dxa"/>
            <w:vAlign w:val="center"/>
          </w:tcPr>
          <w:p w:rsidR="00B908D9" w:rsidRPr="00B908D9" w:rsidRDefault="0055098D" w:rsidP="00B908D9">
            <w:pPr>
              <w:cnfStyle w:val="000000100000" w:firstRow="0" w:lastRow="0" w:firstColumn="0" w:lastColumn="0" w:oddVBand="0" w:evenVBand="0" w:oddHBand="1" w:evenHBand="0" w:firstRowFirstColumn="0" w:firstRowLastColumn="0" w:lastRowFirstColumn="0" w:lastRowLastColumn="0"/>
              <w:rPr>
                <w:b/>
              </w:rPr>
            </w:pPr>
            <w:r>
              <w:rPr>
                <w:b/>
              </w:rPr>
              <w:t>2</w:t>
            </w:r>
          </w:p>
        </w:tc>
      </w:tr>
      <w:tr w:rsidR="00B908D9" w:rsidRPr="00B908D9" w:rsidTr="00B908D9">
        <w:trPr>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rsidR="00B908D9" w:rsidRPr="00B908D9" w:rsidRDefault="00B908D9" w:rsidP="00B908D9">
            <w:pPr>
              <w:rPr>
                <w:b w:val="0"/>
              </w:rPr>
            </w:pPr>
            <w:r w:rsidRPr="00B908D9">
              <w:rPr>
                <w:b w:val="0"/>
              </w:rPr>
              <w:t>Sınıf Öğretmeni</w:t>
            </w:r>
          </w:p>
        </w:tc>
        <w:tc>
          <w:tcPr>
            <w:tcW w:w="1768" w:type="dxa"/>
            <w:vAlign w:val="center"/>
          </w:tcPr>
          <w:p w:rsidR="00B908D9" w:rsidRPr="00B908D9" w:rsidRDefault="00B908D9" w:rsidP="00B908D9">
            <w:pPr>
              <w:cnfStyle w:val="000000000000" w:firstRow="0" w:lastRow="0" w:firstColumn="0" w:lastColumn="0" w:oddVBand="0" w:evenVBand="0" w:oddHBand="0" w:evenHBand="0" w:firstRowFirstColumn="0" w:firstRowLastColumn="0" w:lastRowFirstColumn="0" w:lastRowLastColumn="0"/>
              <w:rPr>
                <w:b/>
              </w:rPr>
            </w:pPr>
          </w:p>
        </w:tc>
        <w:tc>
          <w:tcPr>
            <w:tcW w:w="1768" w:type="dxa"/>
            <w:vAlign w:val="center"/>
          </w:tcPr>
          <w:p w:rsidR="00B908D9" w:rsidRPr="00B908D9" w:rsidRDefault="00B908D9" w:rsidP="00B908D9">
            <w:pPr>
              <w:cnfStyle w:val="000000000000" w:firstRow="0" w:lastRow="0" w:firstColumn="0" w:lastColumn="0" w:oddVBand="0" w:evenVBand="0" w:oddHBand="0" w:evenHBand="0" w:firstRowFirstColumn="0" w:firstRowLastColumn="0" w:lastRowFirstColumn="0" w:lastRowLastColumn="0"/>
              <w:rPr>
                <w:b/>
              </w:rPr>
            </w:pPr>
          </w:p>
        </w:tc>
        <w:tc>
          <w:tcPr>
            <w:tcW w:w="1768" w:type="dxa"/>
            <w:vAlign w:val="center"/>
          </w:tcPr>
          <w:p w:rsidR="00B908D9" w:rsidRPr="00B908D9" w:rsidRDefault="00B908D9" w:rsidP="00B908D9">
            <w:pPr>
              <w:cnfStyle w:val="000000000000" w:firstRow="0" w:lastRow="0" w:firstColumn="0" w:lastColumn="0" w:oddVBand="0" w:evenVBand="0" w:oddHBand="0" w:evenHBand="0" w:firstRowFirstColumn="0" w:firstRowLastColumn="0" w:lastRowFirstColumn="0" w:lastRowLastColumn="0"/>
              <w:rPr>
                <w:b/>
              </w:rPr>
            </w:pPr>
          </w:p>
        </w:tc>
      </w:tr>
      <w:tr w:rsidR="00B908D9" w:rsidRPr="00B908D9" w:rsidTr="00B908D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rsidR="00B908D9" w:rsidRPr="00B908D9" w:rsidRDefault="00B908D9" w:rsidP="00B908D9">
            <w:pPr>
              <w:rPr>
                <w:b w:val="0"/>
              </w:rPr>
            </w:pPr>
            <w:r w:rsidRPr="00B908D9">
              <w:rPr>
                <w:b w:val="0"/>
              </w:rPr>
              <w:t>Branş Öğretmeni</w:t>
            </w:r>
          </w:p>
        </w:tc>
        <w:tc>
          <w:tcPr>
            <w:tcW w:w="1768" w:type="dxa"/>
            <w:vAlign w:val="center"/>
          </w:tcPr>
          <w:p w:rsidR="00B908D9" w:rsidRPr="00B908D9" w:rsidRDefault="0055098D" w:rsidP="00B908D9">
            <w:pPr>
              <w:cnfStyle w:val="000000100000" w:firstRow="0" w:lastRow="0" w:firstColumn="0" w:lastColumn="0" w:oddVBand="0" w:evenVBand="0" w:oddHBand="1" w:evenHBand="0" w:firstRowFirstColumn="0" w:firstRowLastColumn="0" w:lastRowFirstColumn="0" w:lastRowLastColumn="0"/>
              <w:rPr>
                <w:b/>
              </w:rPr>
            </w:pPr>
            <w:r>
              <w:rPr>
                <w:b/>
              </w:rPr>
              <w:t>3</w:t>
            </w:r>
          </w:p>
        </w:tc>
        <w:tc>
          <w:tcPr>
            <w:tcW w:w="1768" w:type="dxa"/>
            <w:vAlign w:val="center"/>
          </w:tcPr>
          <w:p w:rsidR="00B908D9" w:rsidRPr="00B908D9" w:rsidRDefault="00650956" w:rsidP="00B908D9">
            <w:pPr>
              <w:cnfStyle w:val="000000100000" w:firstRow="0" w:lastRow="0" w:firstColumn="0" w:lastColumn="0" w:oddVBand="0" w:evenVBand="0" w:oddHBand="1" w:evenHBand="0" w:firstRowFirstColumn="0" w:firstRowLastColumn="0" w:lastRowFirstColumn="0" w:lastRowLastColumn="0"/>
              <w:rPr>
                <w:b/>
              </w:rPr>
            </w:pPr>
            <w:r>
              <w:rPr>
                <w:b/>
              </w:rPr>
              <w:t>4</w:t>
            </w:r>
          </w:p>
        </w:tc>
        <w:tc>
          <w:tcPr>
            <w:tcW w:w="1768" w:type="dxa"/>
            <w:vAlign w:val="center"/>
          </w:tcPr>
          <w:p w:rsidR="00B908D9" w:rsidRPr="00B908D9" w:rsidRDefault="00650956" w:rsidP="00B908D9">
            <w:pPr>
              <w:cnfStyle w:val="000000100000" w:firstRow="0" w:lastRow="0" w:firstColumn="0" w:lastColumn="0" w:oddVBand="0" w:evenVBand="0" w:oddHBand="1" w:evenHBand="0" w:firstRowFirstColumn="0" w:firstRowLastColumn="0" w:lastRowFirstColumn="0" w:lastRowLastColumn="0"/>
              <w:rPr>
                <w:b/>
              </w:rPr>
            </w:pPr>
            <w:r>
              <w:rPr>
                <w:b/>
              </w:rPr>
              <w:t>7</w:t>
            </w:r>
          </w:p>
        </w:tc>
      </w:tr>
      <w:tr w:rsidR="00B908D9" w:rsidRPr="00B908D9" w:rsidTr="00B908D9">
        <w:trPr>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rsidR="00B908D9" w:rsidRPr="00B908D9" w:rsidRDefault="00B908D9" w:rsidP="00B908D9">
            <w:pPr>
              <w:rPr>
                <w:b w:val="0"/>
              </w:rPr>
            </w:pPr>
            <w:r w:rsidRPr="00B908D9">
              <w:rPr>
                <w:b w:val="0"/>
              </w:rPr>
              <w:t>Rehber Öğretmen</w:t>
            </w:r>
          </w:p>
        </w:tc>
        <w:tc>
          <w:tcPr>
            <w:tcW w:w="1768" w:type="dxa"/>
            <w:vAlign w:val="center"/>
          </w:tcPr>
          <w:p w:rsidR="00B908D9" w:rsidRPr="00B908D9" w:rsidRDefault="00B908D9" w:rsidP="00B908D9">
            <w:pPr>
              <w:cnfStyle w:val="000000000000" w:firstRow="0" w:lastRow="0" w:firstColumn="0" w:lastColumn="0" w:oddVBand="0" w:evenVBand="0" w:oddHBand="0" w:evenHBand="0" w:firstRowFirstColumn="0" w:firstRowLastColumn="0" w:lastRowFirstColumn="0" w:lastRowLastColumn="0"/>
              <w:rPr>
                <w:b/>
              </w:rPr>
            </w:pPr>
          </w:p>
        </w:tc>
        <w:tc>
          <w:tcPr>
            <w:tcW w:w="1768" w:type="dxa"/>
            <w:vAlign w:val="center"/>
          </w:tcPr>
          <w:p w:rsidR="00B908D9" w:rsidRPr="00B908D9" w:rsidRDefault="00B908D9" w:rsidP="00B908D9">
            <w:pPr>
              <w:cnfStyle w:val="000000000000" w:firstRow="0" w:lastRow="0" w:firstColumn="0" w:lastColumn="0" w:oddVBand="0" w:evenVBand="0" w:oddHBand="0" w:evenHBand="0" w:firstRowFirstColumn="0" w:firstRowLastColumn="0" w:lastRowFirstColumn="0" w:lastRowLastColumn="0"/>
              <w:rPr>
                <w:b/>
              </w:rPr>
            </w:pPr>
          </w:p>
        </w:tc>
        <w:tc>
          <w:tcPr>
            <w:tcW w:w="1768" w:type="dxa"/>
            <w:vAlign w:val="center"/>
          </w:tcPr>
          <w:p w:rsidR="00B908D9" w:rsidRPr="00B908D9" w:rsidRDefault="00B908D9" w:rsidP="00B908D9">
            <w:pPr>
              <w:cnfStyle w:val="000000000000" w:firstRow="0" w:lastRow="0" w:firstColumn="0" w:lastColumn="0" w:oddVBand="0" w:evenVBand="0" w:oddHBand="0" w:evenHBand="0" w:firstRowFirstColumn="0" w:firstRowLastColumn="0" w:lastRowFirstColumn="0" w:lastRowLastColumn="0"/>
              <w:rPr>
                <w:b/>
              </w:rPr>
            </w:pPr>
          </w:p>
        </w:tc>
      </w:tr>
      <w:tr w:rsidR="00B908D9" w:rsidRPr="00B908D9" w:rsidTr="00B908D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rsidR="00B908D9" w:rsidRPr="00B908D9" w:rsidRDefault="00B908D9" w:rsidP="00B908D9">
            <w:pPr>
              <w:rPr>
                <w:b w:val="0"/>
              </w:rPr>
            </w:pPr>
            <w:r w:rsidRPr="00B908D9">
              <w:rPr>
                <w:b w:val="0"/>
              </w:rPr>
              <w:t>İdari Personel</w:t>
            </w:r>
          </w:p>
        </w:tc>
        <w:tc>
          <w:tcPr>
            <w:tcW w:w="1768" w:type="dxa"/>
            <w:vAlign w:val="center"/>
          </w:tcPr>
          <w:p w:rsidR="00B908D9" w:rsidRPr="00B908D9" w:rsidRDefault="00B908D9" w:rsidP="00B908D9">
            <w:pPr>
              <w:cnfStyle w:val="000000100000" w:firstRow="0" w:lastRow="0" w:firstColumn="0" w:lastColumn="0" w:oddVBand="0" w:evenVBand="0" w:oddHBand="1" w:evenHBand="0" w:firstRowFirstColumn="0" w:firstRowLastColumn="0" w:lastRowFirstColumn="0" w:lastRowLastColumn="0"/>
              <w:rPr>
                <w:b/>
              </w:rPr>
            </w:pPr>
          </w:p>
        </w:tc>
        <w:tc>
          <w:tcPr>
            <w:tcW w:w="1768" w:type="dxa"/>
            <w:vAlign w:val="center"/>
          </w:tcPr>
          <w:p w:rsidR="00B908D9" w:rsidRPr="00B908D9" w:rsidRDefault="00B908D9" w:rsidP="00B908D9">
            <w:pPr>
              <w:cnfStyle w:val="000000100000" w:firstRow="0" w:lastRow="0" w:firstColumn="0" w:lastColumn="0" w:oddVBand="0" w:evenVBand="0" w:oddHBand="1" w:evenHBand="0" w:firstRowFirstColumn="0" w:firstRowLastColumn="0" w:lastRowFirstColumn="0" w:lastRowLastColumn="0"/>
              <w:rPr>
                <w:b/>
              </w:rPr>
            </w:pPr>
          </w:p>
        </w:tc>
        <w:tc>
          <w:tcPr>
            <w:tcW w:w="1768" w:type="dxa"/>
            <w:vAlign w:val="center"/>
          </w:tcPr>
          <w:p w:rsidR="00B908D9" w:rsidRPr="00B908D9" w:rsidRDefault="00B908D9" w:rsidP="00B908D9">
            <w:pPr>
              <w:cnfStyle w:val="000000100000" w:firstRow="0" w:lastRow="0" w:firstColumn="0" w:lastColumn="0" w:oddVBand="0" w:evenVBand="0" w:oddHBand="1" w:evenHBand="0" w:firstRowFirstColumn="0" w:firstRowLastColumn="0" w:lastRowFirstColumn="0" w:lastRowLastColumn="0"/>
              <w:rPr>
                <w:b/>
              </w:rPr>
            </w:pPr>
          </w:p>
        </w:tc>
      </w:tr>
      <w:tr w:rsidR="00B908D9" w:rsidRPr="00B908D9" w:rsidTr="00B908D9">
        <w:trPr>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rsidR="00B908D9" w:rsidRPr="00B908D9" w:rsidRDefault="00B908D9" w:rsidP="00B908D9">
            <w:pPr>
              <w:rPr>
                <w:b w:val="0"/>
              </w:rPr>
            </w:pPr>
            <w:r w:rsidRPr="00B908D9">
              <w:rPr>
                <w:b w:val="0"/>
              </w:rPr>
              <w:t>Yardımcı Personel</w:t>
            </w:r>
          </w:p>
        </w:tc>
        <w:tc>
          <w:tcPr>
            <w:tcW w:w="1768" w:type="dxa"/>
            <w:vAlign w:val="center"/>
          </w:tcPr>
          <w:p w:rsidR="00B908D9" w:rsidRPr="00B908D9" w:rsidRDefault="00B908D9" w:rsidP="00B908D9">
            <w:pPr>
              <w:cnfStyle w:val="000000000000" w:firstRow="0" w:lastRow="0" w:firstColumn="0" w:lastColumn="0" w:oddVBand="0" w:evenVBand="0" w:oddHBand="0" w:evenHBand="0" w:firstRowFirstColumn="0" w:firstRowLastColumn="0" w:lastRowFirstColumn="0" w:lastRowLastColumn="0"/>
              <w:rPr>
                <w:b/>
              </w:rPr>
            </w:pPr>
          </w:p>
        </w:tc>
        <w:tc>
          <w:tcPr>
            <w:tcW w:w="1768" w:type="dxa"/>
            <w:vAlign w:val="center"/>
          </w:tcPr>
          <w:p w:rsidR="00B908D9" w:rsidRPr="00B908D9" w:rsidRDefault="00B908D9" w:rsidP="00B908D9">
            <w:pPr>
              <w:cnfStyle w:val="000000000000" w:firstRow="0" w:lastRow="0" w:firstColumn="0" w:lastColumn="0" w:oddVBand="0" w:evenVBand="0" w:oddHBand="0" w:evenHBand="0" w:firstRowFirstColumn="0" w:firstRowLastColumn="0" w:lastRowFirstColumn="0" w:lastRowLastColumn="0"/>
              <w:rPr>
                <w:b/>
              </w:rPr>
            </w:pPr>
          </w:p>
        </w:tc>
        <w:tc>
          <w:tcPr>
            <w:tcW w:w="1768" w:type="dxa"/>
            <w:vAlign w:val="center"/>
          </w:tcPr>
          <w:p w:rsidR="00B908D9" w:rsidRPr="00B908D9" w:rsidRDefault="00B908D9" w:rsidP="00B908D9">
            <w:pPr>
              <w:cnfStyle w:val="000000000000" w:firstRow="0" w:lastRow="0" w:firstColumn="0" w:lastColumn="0" w:oddVBand="0" w:evenVBand="0" w:oddHBand="0" w:evenHBand="0" w:firstRowFirstColumn="0" w:firstRowLastColumn="0" w:lastRowFirstColumn="0" w:lastRowLastColumn="0"/>
              <w:rPr>
                <w:b/>
              </w:rPr>
            </w:pPr>
          </w:p>
        </w:tc>
      </w:tr>
      <w:tr w:rsidR="00B908D9" w:rsidRPr="00B908D9" w:rsidTr="00B908D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rsidR="00B908D9" w:rsidRPr="00B908D9" w:rsidRDefault="00B908D9" w:rsidP="00B908D9">
            <w:pPr>
              <w:rPr>
                <w:b w:val="0"/>
              </w:rPr>
            </w:pPr>
            <w:r w:rsidRPr="00B908D9">
              <w:rPr>
                <w:b w:val="0"/>
              </w:rPr>
              <w:t>Güvenlik Personeli</w:t>
            </w:r>
          </w:p>
        </w:tc>
        <w:tc>
          <w:tcPr>
            <w:tcW w:w="1768" w:type="dxa"/>
            <w:vAlign w:val="center"/>
          </w:tcPr>
          <w:p w:rsidR="00B908D9" w:rsidRPr="00B908D9" w:rsidRDefault="00B908D9" w:rsidP="00B908D9">
            <w:pPr>
              <w:cnfStyle w:val="000000100000" w:firstRow="0" w:lastRow="0" w:firstColumn="0" w:lastColumn="0" w:oddVBand="0" w:evenVBand="0" w:oddHBand="1" w:evenHBand="0" w:firstRowFirstColumn="0" w:firstRowLastColumn="0" w:lastRowFirstColumn="0" w:lastRowLastColumn="0"/>
              <w:rPr>
                <w:b/>
              </w:rPr>
            </w:pPr>
          </w:p>
        </w:tc>
        <w:tc>
          <w:tcPr>
            <w:tcW w:w="1768" w:type="dxa"/>
            <w:vAlign w:val="center"/>
          </w:tcPr>
          <w:p w:rsidR="00B908D9" w:rsidRPr="00B908D9" w:rsidRDefault="00B908D9" w:rsidP="00B908D9">
            <w:pPr>
              <w:cnfStyle w:val="000000100000" w:firstRow="0" w:lastRow="0" w:firstColumn="0" w:lastColumn="0" w:oddVBand="0" w:evenVBand="0" w:oddHBand="1" w:evenHBand="0" w:firstRowFirstColumn="0" w:firstRowLastColumn="0" w:lastRowFirstColumn="0" w:lastRowLastColumn="0"/>
              <w:rPr>
                <w:b/>
              </w:rPr>
            </w:pPr>
          </w:p>
        </w:tc>
        <w:tc>
          <w:tcPr>
            <w:tcW w:w="1768" w:type="dxa"/>
            <w:vAlign w:val="center"/>
          </w:tcPr>
          <w:p w:rsidR="00B908D9" w:rsidRPr="00B908D9" w:rsidRDefault="00B908D9" w:rsidP="00B908D9">
            <w:pPr>
              <w:cnfStyle w:val="000000100000" w:firstRow="0" w:lastRow="0" w:firstColumn="0" w:lastColumn="0" w:oddVBand="0" w:evenVBand="0" w:oddHBand="1" w:evenHBand="0" w:firstRowFirstColumn="0" w:firstRowLastColumn="0" w:lastRowFirstColumn="0" w:lastRowLastColumn="0"/>
              <w:rPr>
                <w:b/>
              </w:rPr>
            </w:pPr>
          </w:p>
        </w:tc>
      </w:tr>
      <w:tr w:rsidR="00B908D9" w:rsidRPr="00B908D9" w:rsidTr="00B908D9">
        <w:trPr>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rsidR="00B908D9" w:rsidRPr="00B908D9" w:rsidRDefault="00B908D9" w:rsidP="00B908D9">
            <w:r w:rsidRPr="00B908D9">
              <w:t>Toplam Çalışan Sayıları</w:t>
            </w:r>
          </w:p>
        </w:tc>
        <w:tc>
          <w:tcPr>
            <w:tcW w:w="1768" w:type="dxa"/>
            <w:vAlign w:val="center"/>
          </w:tcPr>
          <w:p w:rsidR="00B908D9" w:rsidRPr="00B908D9" w:rsidRDefault="0055098D" w:rsidP="00B908D9">
            <w:pPr>
              <w:cnfStyle w:val="000000000000" w:firstRow="0" w:lastRow="0" w:firstColumn="0" w:lastColumn="0" w:oddVBand="0" w:evenVBand="0" w:oddHBand="0" w:evenHBand="0" w:firstRowFirstColumn="0" w:firstRowLastColumn="0" w:lastRowFirstColumn="0" w:lastRowLastColumn="0"/>
              <w:rPr>
                <w:b/>
              </w:rPr>
            </w:pPr>
            <w:r>
              <w:rPr>
                <w:b/>
              </w:rPr>
              <w:t>5</w:t>
            </w:r>
          </w:p>
        </w:tc>
        <w:tc>
          <w:tcPr>
            <w:tcW w:w="1768" w:type="dxa"/>
            <w:vAlign w:val="center"/>
          </w:tcPr>
          <w:p w:rsidR="00B908D9" w:rsidRPr="00B908D9" w:rsidRDefault="00650956" w:rsidP="00B908D9">
            <w:pPr>
              <w:cnfStyle w:val="000000000000" w:firstRow="0" w:lastRow="0" w:firstColumn="0" w:lastColumn="0" w:oddVBand="0" w:evenVBand="0" w:oddHBand="0" w:evenHBand="0" w:firstRowFirstColumn="0" w:firstRowLastColumn="0" w:lastRowFirstColumn="0" w:lastRowLastColumn="0"/>
              <w:rPr>
                <w:b/>
              </w:rPr>
            </w:pPr>
            <w:r>
              <w:rPr>
                <w:b/>
              </w:rPr>
              <w:t>4</w:t>
            </w:r>
          </w:p>
        </w:tc>
        <w:tc>
          <w:tcPr>
            <w:tcW w:w="1768" w:type="dxa"/>
            <w:vAlign w:val="center"/>
          </w:tcPr>
          <w:p w:rsidR="00B908D9" w:rsidRPr="00B908D9" w:rsidRDefault="00650956" w:rsidP="00B908D9">
            <w:pPr>
              <w:cnfStyle w:val="000000000000" w:firstRow="0" w:lastRow="0" w:firstColumn="0" w:lastColumn="0" w:oddVBand="0" w:evenVBand="0" w:oddHBand="0" w:evenHBand="0" w:firstRowFirstColumn="0" w:firstRowLastColumn="0" w:lastRowFirstColumn="0" w:lastRowLastColumn="0"/>
              <w:rPr>
                <w:b/>
              </w:rPr>
            </w:pPr>
            <w:r>
              <w:rPr>
                <w:b/>
              </w:rPr>
              <w:t>9</w:t>
            </w:r>
          </w:p>
        </w:tc>
      </w:tr>
    </w:tbl>
    <w:p w:rsidR="00B908D9" w:rsidRDefault="00B908D9" w:rsidP="00B908D9">
      <w:pPr>
        <w:pStyle w:val="Balk3"/>
        <w:rPr>
          <w:rFonts w:ascii="Book Antiqua" w:eastAsia="SimSun" w:hAnsi="Book Antiqua" w:cs="Times New Roman"/>
          <w:b/>
          <w:color w:val="C45911" w:themeColor="accent2" w:themeShade="BF"/>
          <w:sz w:val="28"/>
          <w:szCs w:val="40"/>
        </w:rPr>
      </w:pPr>
      <w:bookmarkStart w:id="49" w:name="_Toc534829221"/>
    </w:p>
    <w:p w:rsidR="00B908D9" w:rsidRPr="00B908D9" w:rsidRDefault="00B908D9" w:rsidP="00B908D9">
      <w:pPr>
        <w:rPr>
          <w:rFonts w:eastAsia="SimSun"/>
        </w:rPr>
      </w:pPr>
    </w:p>
    <w:p w:rsidR="00B908D9" w:rsidRDefault="00B908D9" w:rsidP="00B908D9">
      <w:pPr>
        <w:pStyle w:val="Balk3"/>
        <w:rPr>
          <w:rFonts w:ascii="Book Antiqua" w:eastAsia="SimSun" w:hAnsi="Book Antiqua" w:cs="Times New Roman"/>
          <w:b/>
          <w:color w:val="C45911" w:themeColor="accent2" w:themeShade="BF"/>
          <w:sz w:val="28"/>
          <w:szCs w:val="40"/>
        </w:rPr>
      </w:pPr>
    </w:p>
    <w:p w:rsidR="00B908D9" w:rsidRDefault="00B908D9" w:rsidP="00B908D9">
      <w:pPr>
        <w:rPr>
          <w:rFonts w:eastAsia="SimSun"/>
        </w:rPr>
      </w:pPr>
    </w:p>
    <w:p w:rsidR="00B908D9" w:rsidRPr="00B908D9" w:rsidRDefault="00B908D9" w:rsidP="00B908D9">
      <w:pPr>
        <w:rPr>
          <w:rFonts w:eastAsia="SimSun"/>
        </w:rPr>
      </w:pPr>
    </w:p>
    <w:p w:rsidR="00B908D9" w:rsidRPr="00B908D9" w:rsidRDefault="00B908D9" w:rsidP="00B908D9">
      <w:pPr>
        <w:pStyle w:val="Balk3"/>
        <w:rPr>
          <w:rFonts w:ascii="Book Antiqua" w:eastAsia="SimSun" w:hAnsi="Book Antiqua" w:cs="Times New Roman"/>
          <w:b/>
          <w:color w:val="C45911" w:themeColor="accent2" w:themeShade="BF"/>
          <w:sz w:val="28"/>
          <w:szCs w:val="40"/>
        </w:rPr>
      </w:pPr>
      <w:bookmarkStart w:id="50" w:name="_Toc535854294"/>
      <w:r w:rsidRPr="00B908D9">
        <w:rPr>
          <w:rFonts w:ascii="Book Antiqua" w:eastAsia="SimSun" w:hAnsi="Book Antiqua" w:cs="Times New Roman"/>
          <w:b/>
          <w:color w:val="C45911" w:themeColor="accent2" w:themeShade="BF"/>
          <w:sz w:val="28"/>
          <w:szCs w:val="40"/>
        </w:rPr>
        <w:lastRenderedPageBreak/>
        <w:t>Okulumuz Bina ve Alanları</w:t>
      </w:r>
      <w:bookmarkEnd w:id="49"/>
      <w:bookmarkEnd w:id="50"/>
    </w:p>
    <w:p w:rsidR="00B908D9" w:rsidRDefault="00B908D9" w:rsidP="00B908D9">
      <w:pPr>
        <w:tabs>
          <w:tab w:val="left" w:pos="426"/>
        </w:tabs>
        <w:spacing w:after="0" w:line="360" w:lineRule="auto"/>
        <w:jc w:val="both"/>
      </w:pPr>
      <w:r w:rsidRPr="00B908D9">
        <w:tab/>
        <w:t>Okulumuzun binası ile açık ve kapalı alanlarına ilişkin temel bilgiler Tablo 4’de yer almaktadır.</w:t>
      </w:r>
    </w:p>
    <w:p w:rsidR="00B908D9" w:rsidRDefault="00B908D9" w:rsidP="00B908D9">
      <w:pPr>
        <w:tabs>
          <w:tab w:val="left" w:pos="426"/>
        </w:tabs>
        <w:spacing w:after="0" w:line="360" w:lineRule="auto"/>
        <w:jc w:val="both"/>
      </w:pPr>
    </w:p>
    <w:p w:rsidR="00B908D9" w:rsidRDefault="00B908D9" w:rsidP="00B908D9">
      <w:pPr>
        <w:pStyle w:val="ResimYazs"/>
        <w:rPr>
          <w:rFonts w:cs="Calibri"/>
          <w:b/>
          <w:i w:val="0"/>
          <w:sz w:val="22"/>
          <w:szCs w:val="24"/>
        </w:rPr>
      </w:pPr>
      <w:bookmarkStart w:id="51" w:name="_Toc535854438"/>
      <w:r w:rsidRPr="00B908D9">
        <w:rPr>
          <w:b/>
          <w:i w:val="0"/>
          <w:sz w:val="22"/>
        </w:rPr>
        <w:t xml:space="preserve">Tablo </w:t>
      </w:r>
      <w:r w:rsidRPr="00B908D9">
        <w:rPr>
          <w:b/>
          <w:i w:val="0"/>
          <w:sz w:val="22"/>
        </w:rPr>
        <w:fldChar w:fldCharType="begin"/>
      </w:r>
      <w:r w:rsidRPr="00B908D9">
        <w:rPr>
          <w:b/>
          <w:i w:val="0"/>
          <w:sz w:val="22"/>
        </w:rPr>
        <w:instrText xml:space="preserve"> SEQ Tablo \* ARABIC </w:instrText>
      </w:r>
      <w:r w:rsidRPr="00B908D9">
        <w:rPr>
          <w:b/>
          <w:i w:val="0"/>
          <w:sz w:val="22"/>
        </w:rPr>
        <w:fldChar w:fldCharType="separate"/>
      </w:r>
      <w:r w:rsidR="006E6EC7">
        <w:rPr>
          <w:b/>
          <w:i w:val="0"/>
          <w:noProof/>
          <w:sz w:val="22"/>
        </w:rPr>
        <w:t>4</w:t>
      </w:r>
      <w:r w:rsidRPr="00B908D9">
        <w:rPr>
          <w:b/>
          <w:i w:val="0"/>
          <w:sz w:val="22"/>
        </w:rPr>
        <w:fldChar w:fldCharType="end"/>
      </w:r>
      <w:r w:rsidRPr="00B908D9">
        <w:rPr>
          <w:b/>
          <w:i w:val="0"/>
          <w:sz w:val="22"/>
        </w:rPr>
        <w:t xml:space="preserve">: </w:t>
      </w:r>
      <w:r w:rsidRPr="00B908D9">
        <w:rPr>
          <w:rFonts w:cs="Calibri"/>
          <w:b/>
          <w:i w:val="0"/>
          <w:sz w:val="22"/>
          <w:szCs w:val="24"/>
        </w:rPr>
        <w:t>Okul Yerleşkesine İlişkin Bilgiler</w:t>
      </w:r>
      <w:bookmarkEnd w:id="51"/>
    </w:p>
    <w:tbl>
      <w:tblPr>
        <w:tblStyle w:val="GridTable4Accent2"/>
        <w:tblW w:w="4723" w:type="pct"/>
        <w:tblLook w:val="04A0" w:firstRow="1" w:lastRow="0" w:firstColumn="1" w:lastColumn="0" w:noHBand="0" w:noVBand="1"/>
      </w:tblPr>
      <w:tblGrid>
        <w:gridCol w:w="7333"/>
        <w:gridCol w:w="1410"/>
        <w:gridCol w:w="3113"/>
        <w:gridCol w:w="846"/>
        <w:gridCol w:w="730"/>
      </w:tblGrid>
      <w:tr w:rsidR="00B908D9" w:rsidRPr="00B908D9" w:rsidTr="00103B80">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259" w:type="pct"/>
            <w:gridSpan w:val="2"/>
          </w:tcPr>
          <w:p w:rsidR="00B908D9" w:rsidRPr="00B908D9" w:rsidRDefault="00B908D9" w:rsidP="00103B80">
            <w:pPr>
              <w:tabs>
                <w:tab w:val="left" w:pos="426"/>
              </w:tabs>
              <w:jc w:val="center"/>
              <w:rPr>
                <w:rFonts w:cs="Calibri"/>
                <w:sz w:val="28"/>
                <w:szCs w:val="28"/>
              </w:rPr>
            </w:pPr>
            <w:r w:rsidRPr="00B908D9">
              <w:rPr>
                <w:rFonts w:cs="Calibri"/>
                <w:sz w:val="28"/>
                <w:szCs w:val="28"/>
              </w:rPr>
              <w:t xml:space="preserve">Okul </w:t>
            </w:r>
            <w:commentRangeStart w:id="52"/>
            <w:r w:rsidRPr="00B908D9">
              <w:rPr>
                <w:rFonts w:cs="Calibri"/>
                <w:sz w:val="28"/>
                <w:szCs w:val="28"/>
              </w:rPr>
              <w:t>Bölümleri</w:t>
            </w:r>
            <w:commentRangeEnd w:id="52"/>
            <w:r w:rsidRPr="00103B80">
              <w:rPr>
                <w:sz w:val="28"/>
                <w:szCs w:val="28"/>
                <w:lang w:val="x-none" w:eastAsia="x-none"/>
              </w:rPr>
              <w:commentReference w:id="52"/>
            </w:r>
          </w:p>
        </w:tc>
        <w:tc>
          <w:tcPr>
            <w:tcW w:w="1161" w:type="pct"/>
          </w:tcPr>
          <w:p w:rsidR="00B908D9" w:rsidRPr="00B908D9" w:rsidRDefault="00B908D9"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rFonts w:cs="Calibri"/>
                <w:sz w:val="28"/>
                <w:szCs w:val="28"/>
              </w:rPr>
            </w:pPr>
            <w:r w:rsidRPr="00B908D9">
              <w:rPr>
                <w:rFonts w:cs="Calibri"/>
                <w:sz w:val="28"/>
                <w:szCs w:val="28"/>
              </w:rPr>
              <w:t>Özel Alanlar</w:t>
            </w:r>
          </w:p>
        </w:tc>
        <w:tc>
          <w:tcPr>
            <w:tcW w:w="317" w:type="pct"/>
          </w:tcPr>
          <w:p w:rsidR="00B908D9" w:rsidRPr="00B908D9" w:rsidRDefault="00B908D9"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rFonts w:cs="Calibri"/>
                <w:sz w:val="28"/>
                <w:szCs w:val="28"/>
              </w:rPr>
            </w:pPr>
            <w:r w:rsidRPr="00B908D9">
              <w:rPr>
                <w:rFonts w:cs="Calibri"/>
                <w:sz w:val="28"/>
                <w:szCs w:val="28"/>
              </w:rPr>
              <w:t>Var</w:t>
            </w:r>
          </w:p>
        </w:tc>
        <w:tc>
          <w:tcPr>
            <w:tcW w:w="263" w:type="pct"/>
          </w:tcPr>
          <w:p w:rsidR="00B908D9" w:rsidRPr="00B908D9" w:rsidRDefault="00B908D9"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rFonts w:cs="Calibri"/>
                <w:sz w:val="28"/>
                <w:szCs w:val="28"/>
              </w:rPr>
            </w:pPr>
            <w:r w:rsidRPr="00B908D9">
              <w:rPr>
                <w:rFonts w:cs="Calibri"/>
                <w:sz w:val="28"/>
                <w:szCs w:val="28"/>
              </w:rPr>
              <w:t>Yok</w:t>
            </w:r>
          </w:p>
        </w:tc>
      </w:tr>
      <w:tr w:rsidR="00B908D9" w:rsidRPr="00B908D9" w:rsidTr="00103B80">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t>Okul Kat Sayısı</w:t>
            </w:r>
          </w:p>
        </w:tc>
        <w:tc>
          <w:tcPr>
            <w:tcW w:w="527" w:type="pct"/>
            <w:vAlign w:val="center"/>
          </w:tcPr>
          <w:p w:rsidR="00B908D9" w:rsidRPr="00B908D9" w:rsidRDefault="0055098D"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Pr>
                <w:rFonts w:cs="Calibri"/>
                <w:szCs w:val="24"/>
              </w:rPr>
              <w:t>2</w:t>
            </w:r>
          </w:p>
        </w:tc>
        <w:tc>
          <w:tcPr>
            <w:tcW w:w="1161" w:type="pct"/>
            <w:vAlign w:val="center"/>
          </w:tcPr>
          <w:p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sidRPr="00B908D9">
              <w:rPr>
                <w:rFonts w:cs="Calibri"/>
                <w:szCs w:val="24"/>
              </w:rPr>
              <w:t>Çok Amaçlı Salon</w:t>
            </w:r>
          </w:p>
        </w:tc>
        <w:tc>
          <w:tcPr>
            <w:tcW w:w="317" w:type="pct"/>
            <w:vAlign w:val="center"/>
          </w:tcPr>
          <w:p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263" w:type="pct"/>
            <w:vAlign w:val="center"/>
          </w:tcPr>
          <w:p w:rsidR="00B908D9" w:rsidRPr="00B908D9" w:rsidRDefault="0055098D"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roofErr w:type="gramStart"/>
            <w:r>
              <w:rPr>
                <w:rFonts w:cs="Calibri"/>
                <w:szCs w:val="24"/>
              </w:rPr>
              <w:t>x</w:t>
            </w:r>
            <w:proofErr w:type="gramEnd"/>
          </w:p>
        </w:tc>
      </w:tr>
      <w:tr w:rsidR="00B908D9" w:rsidRPr="00B908D9" w:rsidTr="00103B80">
        <w:trPr>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t>Derslik Sayısı</w:t>
            </w:r>
          </w:p>
        </w:tc>
        <w:tc>
          <w:tcPr>
            <w:tcW w:w="527" w:type="pct"/>
            <w:vAlign w:val="center"/>
          </w:tcPr>
          <w:p w:rsidR="00B908D9" w:rsidRPr="00B908D9" w:rsidRDefault="0055098D"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Pr>
                <w:rFonts w:cs="Calibri"/>
                <w:szCs w:val="24"/>
              </w:rPr>
              <w:t>13</w:t>
            </w:r>
          </w:p>
        </w:tc>
        <w:tc>
          <w:tcPr>
            <w:tcW w:w="1161" w:type="pct"/>
            <w:vAlign w:val="center"/>
          </w:tcPr>
          <w:p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sidRPr="00B908D9">
              <w:rPr>
                <w:rFonts w:cs="Calibri"/>
                <w:bCs/>
                <w:color w:val="000000"/>
                <w:szCs w:val="24"/>
              </w:rPr>
              <w:t>Çok Amaçlı Saha</w:t>
            </w:r>
          </w:p>
        </w:tc>
        <w:tc>
          <w:tcPr>
            <w:tcW w:w="317" w:type="pct"/>
            <w:vAlign w:val="center"/>
          </w:tcPr>
          <w:p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263" w:type="pct"/>
            <w:vAlign w:val="center"/>
          </w:tcPr>
          <w:p w:rsidR="00B908D9" w:rsidRPr="00B908D9" w:rsidRDefault="0055098D"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roofErr w:type="gramStart"/>
            <w:r>
              <w:rPr>
                <w:rFonts w:cs="Calibri"/>
                <w:szCs w:val="24"/>
              </w:rPr>
              <w:t>x</w:t>
            </w:r>
            <w:proofErr w:type="gramEnd"/>
          </w:p>
        </w:tc>
      </w:tr>
      <w:tr w:rsidR="00B908D9" w:rsidRPr="00B908D9" w:rsidTr="00103B80">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t xml:space="preserve">Derslik Alanları </w:t>
            </w:r>
            <w:r w:rsidRPr="00B908D9">
              <w:rPr>
                <w:rFonts w:cs="Calibri"/>
                <w:b w:val="0"/>
                <w:color w:val="000000"/>
                <w:sz w:val="20"/>
                <w:szCs w:val="24"/>
              </w:rPr>
              <w:t>(m2)</w:t>
            </w:r>
          </w:p>
        </w:tc>
        <w:tc>
          <w:tcPr>
            <w:tcW w:w="527" w:type="pct"/>
            <w:vAlign w:val="center"/>
          </w:tcPr>
          <w:p w:rsidR="00B908D9" w:rsidRPr="00B908D9" w:rsidRDefault="0055098D"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Pr>
                <w:rFonts w:cs="Calibri"/>
                <w:szCs w:val="24"/>
              </w:rPr>
              <w:t>30</w:t>
            </w:r>
          </w:p>
        </w:tc>
        <w:tc>
          <w:tcPr>
            <w:tcW w:w="1161" w:type="pct"/>
            <w:vAlign w:val="center"/>
          </w:tcPr>
          <w:p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sidRPr="00B908D9">
              <w:rPr>
                <w:rFonts w:cs="Calibri"/>
                <w:bCs/>
                <w:color w:val="000000"/>
                <w:szCs w:val="24"/>
              </w:rPr>
              <w:t>Kütüphane</w:t>
            </w:r>
          </w:p>
        </w:tc>
        <w:tc>
          <w:tcPr>
            <w:tcW w:w="317" w:type="pct"/>
            <w:vAlign w:val="center"/>
          </w:tcPr>
          <w:p w:rsidR="00B908D9" w:rsidRPr="00B908D9" w:rsidRDefault="0055098D"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roofErr w:type="gramStart"/>
            <w:r>
              <w:rPr>
                <w:rFonts w:cs="Calibri"/>
                <w:szCs w:val="24"/>
              </w:rPr>
              <w:t>x</w:t>
            </w:r>
            <w:proofErr w:type="gramEnd"/>
          </w:p>
        </w:tc>
        <w:tc>
          <w:tcPr>
            <w:tcW w:w="263" w:type="pct"/>
            <w:vAlign w:val="center"/>
          </w:tcPr>
          <w:p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r>
      <w:tr w:rsidR="00B908D9" w:rsidRPr="00B908D9" w:rsidTr="00103B80">
        <w:trPr>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t>Kullanılan Derslik Sayısı</w:t>
            </w:r>
          </w:p>
        </w:tc>
        <w:tc>
          <w:tcPr>
            <w:tcW w:w="527" w:type="pct"/>
            <w:vAlign w:val="center"/>
          </w:tcPr>
          <w:p w:rsidR="00B908D9" w:rsidRPr="00B908D9" w:rsidRDefault="0055098D"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Pr>
                <w:rFonts w:cs="Calibri"/>
                <w:szCs w:val="24"/>
              </w:rPr>
              <w:t>13</w:t>
            </w:r>
          </w:p>
        </w:tc>
        <w:tc>
          <w:tcPr>
            <w:tcW w:w="1161" w:type="pct"/>
            <w:vAlign w:val="center"/>
          </w:tcPr>
          <w:p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sidRPr="00B908D9">
              <w:rPr>
                <w:rFonts w:cs="Calibri"/>
                <w:bCs/>
                <w:color w:val="000000"/>
                <w:szCs w:val="24"/>
              </w:rPr>
              <w:t>Fen Laboratuvarı</w:t>
            </w:r>
          </w:p>
        </w:tc>
        <w:tc>
          <w:tcPr>
            <w:tcW w:w="317" w:type="pct"/>
            <w:vAlign w:val="center"/>
          </w:tcPr>
          <w:p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263" w:type="pct"/>
            <w:vAlign w:val="center"/>
          </w:tcPr>
          <w:p w:rsidR="00B908D9" w:rsidRPr="00B908D9" w:rsidRDefault="0055098D"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roofErr w:type="gramStart"/>
            <w:r>
              <w:rPr>
                <w:rFonts w:cs="Calibri"/>
                <w:szCs w:val="24"/>
              </w:rPr>
              <w:t>x</w:t>
            </w:r>
            <w:proofErr w:type="gramEnd"/>
          </w:p>
        </w:tc>
      </w:tr>
      <w:tr w:rsidR="00B908D9" w:rsidRPr="00B908D9" w:rsidTr="00103B80">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t>Şube Sayısı</w:t>
            </w:r>
          </w:p>
        </w:tc>
        <w:tc>
          <w:tcPr>
            <w:tcW w:w="527" w:type="pct"/>
            <w:vAlign w:val="center"/>
          </w:tcPr>
          <w:p w:rsidR="00B908D9" w:rsidRPr="00B908D9" w:rsidRDefault="0055098D"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Pr>
                <w:rFonts w:cs="Calibri"/>
                <w:szCs w:val="24"/>
              </w:rPr>
              <w:t>4</w:t>
            </w:r>
          </w:p>
        </w:tc>
        <w:tc>
          <w:tcPr>
            <w:tcW w:w="1161" w:type="pct"/>
            <w:vAlign w:val="center"/>
          </w:tcPr>
          <w:p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sidRPr="00B908D9">
              <w:rPr>
                <w:rFonts w:cs="Calibri"/>
                <w:bCs/>
                <w:color w:val="000000"/>
                <w:szCs w:val="24"/>
              </w:rPr>
              <w:t>Bilgisayar Laboratuvarı</w:t>
            </w:r>
          </w:p>
        </w:tc>
        <w:tc>
          <w:tcPr>
            <w:tcW w:w="317" w:type="pct"/>
            <w:vAlign w:val="center"/>
          </w:tcPr>
          <w:p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263" w:type="pct"/>
            <w:vAlign w:val="center"/>
          </w:tcPr>
          <w:p w:rsidR="00B908D9" w:rsidRPr="00B908D9" w:rsidRDefault="0055098D"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roofErr w:type="gramStart"/>
            <w:r>
              <w:rPr>
                <w:rFonts w:cs="Calibri"/>
                <w:szCs w:val="24"/>
              </w:rPr>
              <w:t>x</w:t>
            </w:r>
            <w:proofErr w:type="gramEnd"/>
          </w:p>
        </w:tc>
      </w:tr>
      <w:tr w:rsidR="00B908D9" w:rsidRPr="00B908D9" w:rsidTr="00103B80">
        <w:trPr>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t xml:space="preserve">İdari Odaların Alanı </w:t>
            </w:r>
            <w:r w:rsidRPr="00B908D9">
              <w:rPr>
                <w:rFonts w:cs="Calibri"/>
                <w:b w:val="0"/>
                <w:color w:val="000000"/>
                <w:sz w:val="20"/>
                <w:szCs w:val="24"/>
              </w:rPr>
              <w:t>(m2)</w:t>
            </w:r>
          </w:p>
        </w:tc>
        <w:tc>
          <w:tcPr>
            <w:tcW w:w="527" w:type="pct"/>
            <w:vAlign w:val="center"/>
          </w:tcPr>
          <w:p w:rsidR="00B908D9" w:rsidRPr="00B908D9" w:rsidRDefault="0055098D"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Pr>
                <w:rFonts w:cs="Calibri"/>
                <w:szCs w:val="24"/>
              </w:rPr>
              <w:t>200</w:t>
            </w:r>
          </w:p>
        </w:tc>
        <w:tc>
          <w:tcPr>
            <w:tcW w:w="1161" w:type="pct"/>
            <w:vAlign w:val="center"/>
          </w:tcPr>
          <w:p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sidRPr="00B908D9">
              <w:rPr>
                <w:rFonts w:cs="Calibri"/>
                <w:bCs/>
                <w:color w:val="000000"/>
                <w:szCs w:val="24"/>
              </w:rPr>
              <w:t>İş Atölyesi</w:t>
            </w:r>
          </w:p>
        </w:tc>
        <w:tc>
          <w:tcPr>
            <w:tcW w:w="317" w:type="pct"/>
            <w:vAlign w:val="center"/>
          </w:tcPr>
          <w:p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263" w:type="pct"/>
            <w:vAlign w:val="center"/>
          </w:tcPr>
          <w:p w:rsidR="00B908D9" w:rsidRPr="00B908D9" w:rsidRDefault="0055098D"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roofErr w:type="gramStart"/>
            <w:r>
              <w:rPr>
                <w:rFonts w:cs="Calibri"/>
                <w:szCs w:val="24"/>
              </w:rPr>
              <w:t>x</w:t>
            </w:r>
            <w:proofErr w:type="gramEnd"/>
          </w:p>
        </w:tc>
      </w:tr>
      <w:tr w:rsidR="00B908D9" w:rsidRPr="00B908D9" w:rsidTr="00103B80">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Öğretmenler Odası </w:t>
            </w:r>
            <w:r w:rsidRPr="00B908D9">
              <w:rPr>
                <w:rFonts w:cs="Calibri"/>
                <w:b w:val="0"/>
                <w:color w:val="000000"/>
                <w:sz w:val="20"/>
                <w:szCs w:val="24"/>
              </w:rPr>
              <w:t>(m2)</w:t>
            </w:r>
          </w:p>
        </w:tc>
        <w:tc>
          <w:tcPr>
            <w:tcW w:w="527" w:type="pct"/>
            <w:vAlign w:val="center"/>
          </w:tcPr>
          <w:p w:rsidR="00B908D9" w:rsidRPr="00B908D9" w:rsidRDefault="0055098D"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Pr>
                <w:rFonts w:cs="Calibri"/>
                <w:szCs w:val="24"/>
              </w:rPr>
              <w:t>27</w:t>
            </w:r>
          </w:p>
        </w:tc>
        <w:tc>
          <w:tcPr>
            <w:tcW w:w="1161" w:type="pct"/>
            <w:vAlign w:val="center"/>
          </w:tcPr>
          <w:p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sidRPr="00B908D9">
              <w:rPr>
                <w:rFonts w:cs="Calibri"/>
                <w:szCs w:val="24"/>
              </w:rPr>
              <w:t>Beceri Atölyesi</w:t>
            </w:r>
          </w:p>
        </w:tc>
        <w:tc>
          <w:tcPr>
            <w:tcW w:w="317" w:type="pct"/>
            <w:vAlign w:val="center"/>
          </w:tcPr>
          <w:p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263" w:type="pct"/>
            <w:vAlign w:val="center"/>
          </w:tcPr>
          <w:p w:rsidR="00B908D9" w:rsidRPr="00B908D9" w:rsidRDefault="0055098D"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roofErr w:type="gramStart"/>
            <w:r>
              <w:rPr>
                <w:rFonts w:cs="Calibri"/>
                <w:szCs w:val="24"/>
              </w:rPr>
              <w:t>x</w:t>
            </w:r>
            <w:proofErr w:type="gramEnd"/>
          </w:p>
        </w:tc>
      </w:tr>
      <w:tr w:rsidR="00B908D9" w:rsidRPr="00B908D9" w:rsidTr="00103B80">
        <w:trPr>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Okul Oturum Alanı </w:t>
            </w:r>
            <w:r w:rsidRPr="00B908D9">
              <w:rPr>
                <w:rFonts w:cs="Calibri"/>
                <w:b w:val="0"/>
                <w:color w:val="000000"/>
                <w:sz w:val="20"/>
                <w:szCs w:val="24"/>
              </w:rPr>
              <w:t>(m2)</w:t>
            </w:r>
          </w:p>
        </w:tc>
        <w:tc>
          <w:tcPr>
            <w:tcW w:w="527" w:type="pct"/>
            <w:vAlign w:val="center"/>
          </w:tcPr>
          <w:p w:rsidR="00B908D9" w:rsidRPr="00B908D9" w:rsidRDefault="0055098D"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Pr>
                <w:rFonts w:cs="Calibri"/>
                <w:szCs w:val="24"/>
              </w:rPr>
              <w:t>561</w:t>
            </w:r>
          </w:p>
        </w:tc>
        <w:tc>
          <w:tcPr>
            <w:tcW w:w="1161" w:type="pct"/>
            <w:vAlign w:val="center"/>
          </w:tcPr>
          <w:p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sidRPr="00B908D9">
              <w:rPr>
                <w:rFonts w:cs="Calibri"/>
                <w:szCs w:val="24"/>
              </w:rPr>
              <w:t>Pansiyon</w:t>
            </w:r>
          </w:p>
        </w:tc>
        <w:tc>
          <w:tcPr>
            <w:tcW w:w="317" w:type="pct"/>
            <w:vAlign w:val="center"/>
          </w:tcPr>
          <w:p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263" w:type="pct"/>
            <w:vAlign w:val="center"/>
          </w:tcPr>
          <w:p w:rsidR="00B908D9" w:rsidRPr="00B908D9" w:rsidRDefault="0055098D"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roofErr w:type="gramStart"/>
            <w:r>
              <w:rPr>
                <w:rFonts w:cs="Calibri"/>
                <w:szCs w:val="24"/>
              </w:rPr>
              <w:t>x</w:t>
            </w:r>
            <w:proofErr w:type="gramEnd"/>
          </w:p>
        </w:tc>
      </w:tr>
      <w:tr w:rsidR="00B908D9" w:rsidRPr="00B908D9" w:rsidTr="00103B80">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Okul Bahçesi </w:t>
            </w:r>
            <w:r w:rsidRPr="00B908D9">
              <w:rPr>
                <w:rFonts w:cs="Calibri"/>
                <w:b w:val="0"/>
                <w:color w:val="000000"/>
                <w:sz w:val="20"/>
                <w:szCs w:val="24"/>
              </w:rPr>
              <w:t>(Açık Alan)(m2)</w:t>
            </w:r>
          </w:p>
        </w:tc>
        <w:tc>
          <w:tcPr>
            <w:tcW w:w="527" w:type="pct"/>
            <w:vAlign w:val="center"/>
          </w:tcPr>
          <w:p w:rsidR="00B908D9" w:rsidRPr="00B908D9" w:rsidRDefault="008B0EB8"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Pr>
                <w:rFonts w:cs="Calibri"/>
                <w:szCs w:val="24"/>
              </w:rPr>
              <w:t>5044</w:t>
            </w:r>
          </w:p>
        </w:tc>
        <w:tc>
          <w:tcPr>
            <w:tcW w:w="1161" w:type="pct"/>
            <w:vAlign w:val="center"/>
          </w:tcPr>
          <w:p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317" w:type="pct"/>
            <w:vAlign w:val="center"/>
          </w:tcPr>
          <w:p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263" w:type="pct"/>
            <w:vAlign w:val="center"/>
          </w:tcPr>
          <w:p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r>
      <w:tr w:rsidR="00B908D9" w:rsidRPr="00B908D9" w:rsidTr="00103B80">
        <w:trPr>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Okul Kapalı Alan </w:t>
            </w:r>
            <w:r w:rsidRPr="00B908D9">
              <w:rPr>
                <w:rFonts w:cs="Calibri"/>
                <w:b w:val="0"/>
                <w:color w:val="000000"/>
                <w:sz w:val="20"/>
                <w:szCs w:val="24"/>
              </w:rPr>
              <w:t>(m2)</w:t>
            </w:r>
          </w:p>
        </w:tc>
        <w:tc>
          <w:tcPr>
            <w:tcW w:w="527" w:type="pct"/>
            <w:vAlign w:val="center"/>
          </w:tcPr>
          <w:p w:rsidR="00B908D9" w:rsidRPr="00B908D9" w:rsidRDefault="0055098D"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Pr>
                <w:rFonts w:cs="Calibri"/>
                <w:szCs w:val="24"/>
              </w:rPr>
              <w:t>1122</w:t>
            </w:r>
          </w:p>
        </w:tc>
        <w:tc>
          <w:tcPr>
            <w:tcW w:w="1161" w:type="pct"/>
            <w:vAlign w:val="center"/>
          </w:tcPr>
          <w:p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317" w:type="pct"/>
            <w:vAlign w:val="center"/>
          </w:tcPr>
          <w:p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263" w:type="pct"/>
            <w:vAlign w:val="center"/>
          </w:tcPr>
          <w:p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r>
      <w:tr w:rsidR="00B908D9" w:rsidRPr="00B908D9" w:rsidTr="00103B80">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Sanatsal, bilimsel ve sportif amaçlı toplam alan </w:t>
            </w:r>
            <w:r w:rsidRPr="00B908D9">
              <w:rPr>
                <w:rFonts w:cs="Calibri"/>
                <w:b w:val="0"/>
                <w:color w:val="000000"/>
                <w:sz w:val="20"/>
                <w:szCs w:val="20"/>
              </w:rPr>
              <w:t>(m</w:t>
            </w:r>
            <w:r w:rsidRPr="00B908D9">
              <w:rPr>
                <w:rFonts w:cs="Calibri"/>
                <w:b w:val="0"/>
                <w:color w:val="000000"/>
                <w:sz w:val="20"/>
                <w:szCs w:val="20"/>
                <w:vertAlign w:val="superscript"/>
              </w:rPr>
              <w:t>2</w:t>
            </w:r>
            <w:r w:rsidRPr="00B908D9">
              <w:rPr>
                <w:rFonts w:cs="Calibri"/>
                <w:b w:val="0"/>
                <w:color w:val="000000"/>
                <w:sz w:val="20"/>
                <w:szCs w:val="24"/>
              </w:rPr>
              <w:t>)</w:t>
            </w:r>
          </w:p>
        </w:tc>
        <w:tc>
          <w:tcPr>
            <w:tcW w:w="527" w:type="pct"/>
            <w:vAlign w:val="center"/>
          </w:tcPr>
          <w:p w:rsidR="00B908D9" w:rsidRPr="00B908D9" w:rsidRDefault="0055098D"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Pr>
                <w:rFonts w:cs="Calibri"/>
                <w:szCs w:val="24"/>
              </w:rPr>
              <w:t>0</w:t>
            </w:r>
          </w:p>
        </w:tc>
        <w:tc>
          <w:tcPr>
            <w:tcW w:w="1161" w:type="pct"/>
            <w:vAlign w:val="center"/>
          </w:tcPr>
          <w:p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317" w:type="pct"/>
            <w:vAlign w:val="center"/>
          </w:tcPr>
          <w:p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263" w:type="pct"/>
            <w:vAlign w:val="center"/>
          </w:tcPr>
          <w:p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r>
      <w:tr w:rsidR="00B908D9" w:rsidRPr="00B908D9" w:rsidTr="00103B80">
        <w:trPr>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Kantin </w:t>
            </w:r>
            <w:r w:rsidRPr="00B908D9">
              <w:rPr>
                <w:rFonts w:cs="Calibri"/>
                <w:b w:val="0"/>
                <w:color w:val="000000"/>
                <w:sz w:val="20"/>
                <w:szCs w:val="24"/>
              </w:rPr>
              <w:t>(m2)</w:t>
            </w:r>
          </w:p>
        </w:tc>
        <w:tc>
          <w:tcPr>
            <w:tcW w:w="527" w:type="pct"/>
            <w:vAlign w:val="center"/>
          </w:tcPr>
          <w:p w:rsidR="00B908D9" w:rsidRPr="00B908D9" w:rsidRDefault="0055098D"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Pr>
                <w:rFonts w:cs="Calibri"/>
                <w:szCs w:val="24"/>
              </w:rPr>
              <w:t>0</w:t>
            </w:r>
          </w:p>
        </w:tc>
        <w:tc>
          <w:tcPr>
            <w:tcW w:w="1161" w:type="pct"/>
            <w:vAlign w:val="center"/>
          </w:tcPr>
          <w:p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317" w:type="pct"/>
            <w:vAlign w:val="center"/>
          </w:tcPr>
          <w:p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263" w:type="pct"/>
            <w:vAlign w:val="center"/>
          </w:tcPr>
          <w:p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r>
      <w:tr w:rsidR="00B908D9" w:rsidRPr="00B908D9" w:rsidTr="00103B80">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Tuvalet Sayısı</w:t>
            </w:r>
          </w:p>
        </w:tc>
        <w:tc>
          <w:tcPr>
            <w:tcW w:w="527" w:type="pct"/>
            <w:vAlign w:val="center"/>
          </w:tcPr>
          <w:p w:rsidR="00B908D9" w:rsidRPr="00B908D9" w:rsidRDefault="0055098D"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Pr>
                <w:rFonts w:cs="Calibri"/>
                <w:szCs w:val="24"/>
              </w:rPr>
              <w:t>4</w:t>
            </w:r>
          </w:p>
        </w:tc>
        <w:tc>
          <w:tcPr>
            <w:tcW w:w="1161" w:type="pct"/>
            <w:vAlign w:val="center"/>
          </w:tcPr>
          <w:p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317" w:type="pct"/>
            <w:vAlign w:val="center"/>
          </w:tcPr>
          <w:p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263" w:type="pct"/>
            <w:vAlign w:val="center"/>
          </w:tcPr>
          <w:p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r>
      <w:tr w:rsidR="00B908D9" w:rsidRPr="00B908D9" w:rsidTr="00103B80">
        <w:trPr>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Diğer (</w:t>
            </w:r>
            <w:proofErr w:type="gramStart"/>
            <w:r w:rsidRPr="00B908D9">
              <w:rPr>
                <w:rFonts w:cs="Calibri"/>
                <w:b w:val="0"/>
                <w:color w:val="000000"/>
                <w:szCs w:val="24"/>
              </w:rPr>
              <w:t>………….</w:t>
            </w:r>
            <w:proofErr w:type="gramEnd"/>
            <w:r w:rsidRPr="00B908D9">
              <w:rPr>
                <w:rFonts w:cs="Calibri"/>
                <w:b w:val="0"/>
                <w:color w:val="000000"/>
                <w:szCs w:val="24"/>
              </w:rPr>
              <w:t>)</w:t>
            </w:r>
          </w:p>
        </w:tc>
        <w:tc>
          <w:tcPr>
            <w:tcW w:w="527" w:type="pct"/>
            <w:vAlign w:val="center"/>
          </w:tcPr>
          <w:p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1161" w:type="pct"/>
            <w:vAlign w:val="center"/>
          </w:tcPr>
          <w:p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317" w:type="pct"/>
            <w:vAlign w:val="center"/>
          </w:tcPr>
          <w:p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263" w:type="pct"/>
            <w:vAlign w:val="center"/>
          </w:tcPr>
          <w:p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r>
    </w:tbl>
    <w:p w:rsidR="00B908D9" w:rsidRDefault="00B908D9" w:rsidP="00B908D9"/>
    <w:p w:rsidR="00103B80" w:rsidRPr="00103B80" w:rsidRDefault="00103B80" w:rsidP="00103B80">
      <w:pPr>
        <w:pStyle w:val="Balk3"/>
        <w:rPr>
          <w:rFonts w:ascii="Book Antiqua" w:eastAsia="SimSun" w:hAnsi="Book Antiqua" w:cs="Times New Roman"/>
          <w:b/>
          <w:color w:val="C45911" w:themeColor="accent2" w:themeShade="BF"/>
          <w:sz w:val="28"/>
          <w:szCs w:val="40"/>
        </w:rPr>
      </w:pPr>
      <w:bookmarkStart w:id="53" w:name="_Toc534829222"/>
      <w:bookmarkStart w:id="54" w:name="_Toc535854295"/>
      <w:r w:rsidRPr="00103B80">
        <w:rPr>
          <w:rFonts w:ascii="Book Antiqua" w:eastAsia="SimSun" w:hAnsi="Book Antiqua" w:cs="Times New Roman"/>
          <w:b/>
          <w:color w:val="C45911" w:themeColor="accent2" w:themeShade="BF"/>
          <w:sz w:val="28"/>
          <w:szCs w:val="40"/>
        </w:rPr>
        <w:lastRenderedPageBreak/>
        <w:t>Sınıf ve Öğrenci Bilgileri</w:t>
      </w:r>
      <w:bookmarkEnd w:id="53"/>
      <w:bookmarkEnd w:id="54"/>
    </w:p>
    <w:p w:rsidR="00103B80" w:rsidRDefault="00103B80" w:rsidP="00103B80">
      <w:pPr>
        <w:tabs>
          <w:tab w:val="left" w:pos="426"/>
        </w:tabs>
        <w:spacing w:after="0" w:line="360" w:lineRule="auto"/>
        <w:jc w:val="both"/>
        <w:rPr>
          <w:szCs w:val="24"/>
        </w:rPr>
      </w:pPr>
      <w:r w:rsidRPr="00103B80">
        <w:rPr>
          <w:szCs w:val="24"/>
        </w:rPr>
        <w:tab/>
        <w:t>Okulumuzda yer alan sınıflar ve bu sınıflarda öğrenim gören öğrenci sayıları alttaki tabloda yer almaktadır.</w:t>
      </w:r>
    </w:p>
    <w:p w:rsidR="00103B80" w:rsidRDefault="00103B80" w:rsidP="00103B80">
      <w:pPr>
        <w:tabs>
          <w:tab w:val="left" w:pos="426"/>
        </w:tabs>
        <w:spacing w:after="0" w:line="360" w:lineRule="auto"/>
        <w:jc w:val="both"/>
        <w:rPr>
          <w:szCs w:val="24"/>
        </w:rPr>
      </w:pPr>
    </w:p>
    <w:p w:rsidR="00103B80" w:rsidRDefault="00103B80" w:rsidP="00103B80">
      <w:pPr>
        <w:pStyle w:val="ResimYazs"/>
        <w:rPr>
          <w:rFonts w:cs="Calibri"/>
          <w:b/>
          <w:i w:val="0"/>
          <w:sz w:val="22"/>
          <w:szCs w:val="24"/>
        </w:rPr>
      </w:pPr>
      <w:bookmarkStart w:id="55" w:name="_Toc535854439"/>
      <w:r w:rsidRPr="00103B80">
        <w:rPr>
          <w:rFonts w:cs="Calibri"/>
          <w:b/>
          <w:i w:val="0"/>
          <w:sz w:val="22"/>
          <w:szCs w:val="24"/>
        </w:rPr>
        <w:t xml:space="preserve">Tablo </w:t>
      </w:r>
      <w:r w:rsidRPr="00103B80">
        <w:rPr>
          <w:rFonts w:cs="Calibri"/>
          <w:b/>
          <w:i w:val="0"/>
          <w:sz w:val="22"/>
          <w:szCs w:val="24"/>
        </w:rPr>
        <w:fldChar w:fldCharType="begin"/>
      </w:r>
      <w:r w:rsidRPr="00103B80">
        <w:rPr>
          <w:rFonts w:cs="Calibri"/>
          <w:b/>
          <w:i w:val="0"/>
          <w:sz w:val="22"/>
          <w:szCs w:val="24"/>
        </w:rPr>
        <w:instrText xml:space="preserve"> SEQ Tablo \* ARABIC </w:instrText>
      </w:r>
      <w:r w:rsidRPr="00103B80">
        <w:rPr>
          <w:rFonts w:cs="Calibri"/>
          <w:b/>
          <w:i w:val="0"/>
          <w:sz w:val="22"/>
          <w:szCs w:val="24"/>
        </w:rPr>
        <w:fldChar w:fldCharType="separate"/>
      </w:r>
      <w:r w:rsidR="006E6EC7">
        <w:rPr>
          <w:rFonts w:cs="Calibri"/>
          <w:b/>
          <w:i w:val="0"/>
          <w:noProof/>
          <w:sz w:val="22"/>
          <w:szCs w:val="24"/>
        </w:rPr>
        <w:t>5</w:t>
      </w:r>
      <w:r w:rsidRPr="00103B80">
        <w:rPr>
          <w:rFonts w:cs="Calibri"/>
          <w:b/>
          <w:i w:val="0"/>
          <w:sz w:val="22"/>
          <w:szCs w:val="24"/>
        </w:rPr>
        <w:fldChar w:fldCharType="end"/>
      </w:r>
      <w:r w:rsidRPr="00103B80">
        <w:rPr>
          <w:rFonts w:cs="Calibri"/>
          <w:b/>
          <w:i w:val="0"/>
          <w:sz w:val="22"/>
          <w:szCs w:val="24"/>
        </w:rPr>
        <w:t>: Öğrenci Sayıları</w:t>
      </w:r>
      <w:bookmarkEnd w:id="55"/>
    </w:p>
    <w:tbl>
      <w:tblPr>
        <w:tblStyle w:val="GridTable4Accent2"/>
        <w:tblW w:w="0" w:type="auto"/>
        <w:tblLook w:val="04A0" w:firstRow="1" w:lastRow="0" w:firstColumn="1" w:lastColumn="0" w:noHBand="0" w:noVBand="1"/>
      </w:tblPr>
      <w:tblGrid>
        <w:gridCol w:w="2005"/>
        <w:gridCol w:w="892"/>
        <w:gridCol w:w="992"/>
        <w:gridCol w:w="1418"/>
        <w:gridCol w:w="1701"/>
        <w:gridCol w:w="992"/>
        <w:gridCol w:w="1276"/>
        <w:gridCol w:w="1559"/>
      </w:tblGrid>
      <w:tr w:rsidR="00103B80" w:rsidRPr="00103B80" w:rsidTr="00103B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Pr>
          <w:p w:rsidR="00103B80" w:rsidRPr="00103B80" w:rsidRDefault="00103B80" w:rsidP="00103B80">
            <w:pPr>
              <w:tabs>
                <w:tab w:val="left" w:pos="426"/>
              </w:tabs>
              <w:jc w:val="center"/>
              <w:rPr>
                <w:sz w:val="28"/>
                <w:szCs w:val="28"/>
              </w:rPr>
            </w:pPr>
            <w:r w:rsidRPr="00103B80">
              <w:rPr>
                <w:sz w:val="28"/>
                <w:szCs w:val="28"/>
              </w:rPr>
              <w:t>Sınıfı</w:t>
            </w:r>
            <w:r w:rsidRPr="00103B80">
              <w:rPr>
                <w:rStyle w:val="AklamaBavurusu"/>
                <w:sz w:val="28"/>
                <w:szCs w:val="28"/>
              </w:rPr>
              <w:commentReference w:id="56"/>
            </w:r>
          </w:p>
        </w:tc>
        <w:tc>
          <w:tcPr>
            <w:tcW w:w="892" w:type="dxa"/>
          </w:tcPr>
          <w:p w:rsidR="00103B80" w:rsidRPr="00103B80"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r w:rsidRPr="00103B80">
              <w:rPr>
                <w:sz w:val="28"/>
                <w:szCs w:val="28"/>
              </w:rPr>
              <w:t>Kız</w:t>
            </w:r>
          </w:p>
        </w:tc>
        <w:tc>
          <w:tcPr>
            <w:tcW w:w="992" w:type="dxa"/>
          </w:tcPr>
          <w:p w:rsidR="00103B80" w:rsidRPr="00103B80"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r w:rsidRPr="00103B80">
              <w:rPr>
                <w:sz w:val="28"/>
                <w:szCs w:val="28"/>
              </w:rPr>
              <w:t>Erkek</w:t>
            </w:r>
          </w:p>
        </w:tc>
        <w:tc>
          <w:tcPr>
            <w:tcW w:w="1418" w:type="dxa"/>
          </w:tcPr>
          <w:p w:rsidR="00103B80" w:rsidRPr="00103B80"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r w:rsidRPr="00103B80">
              <w:rPr>
                <w:sz w:val="28"/>
                <w:szCs w:val="28"/>
              </w:rPr>
              <w:t>Toplam</w:t>
            </w:r>
          </w:p>
        </w:tc>
        <w:tc>
          <w:tcPr>
            <w:tcW w:w="1701" w:type="dxa"/>
          </w:tcPr>
          <w:p w:rsidR="00103B80" w:rsidRPr="00103B80"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r w:rsidRPr="00103B80">
              <w:rPr>
                <w:sz w:val="28"/>
                <w:szCs w:val="28"/>
              </w:rPr>
              <w:t>Sınıfı</w:t>
            </w:r>
          </w:p>
        </w:tc>
        <w:tc>
          <w:tcPr>
            <w:tcW w:w="992" w:type="dxa"/>
          </w:tcPr>
          <w:p w:rsidR="00103B80" w:rsidRPr="00103B80"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r w:rsidRPr="00103B80">
              <w:rPr>
                <w:sz w:val="28"/>
                <w:szCs w:val="28"/>
              </w:rPr>
              <w:t>Kız</w:t>
            </w:r>
          </w:p>
        </w:tc>
        <w:tc>
          <w:tcPr>
            <w:tcW w:w="1276" w:type="dxa"/>
          </w:tcPr>
          <w:p w:rsidR="00103B80" w:rsidRPr="00103B80"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r w:rsidRPr="00103B80">
              <w:rPr>
                <w:sz w:val="28"/>
                <w:szCs w:val="28"/>
              </w:rPr>
              <w:t>Erkek</w:t>
            </w:r>
          </w:p>
        </w:tc>
        <w:tc>
          <w:tcPr>
            <w:tcW w:w="1559" w:type="dxa"/>
          </w:tcPr>
          <w:p w:rsidR="00103B80" w:rsidRPr="00103B80"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r w:rsidRPr="00103B80">
              <w:rPr>
                <w:sz w:val="28"/>
                <w:szCs w:val="28"/>
              </w:rPr>
              <w:t>Toplam</w:t>
            </w:r>
          </w:p>
        </w:tc>
      </w:tr>
      <w:tr w:rsidR="00103B80" w:rsidRPr="00103B80" w:rsidTr="00103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Pr>
          <w:p w:rsidR="00103B80" w:rsidRPr="00103B80" w:rsidRDefault="000B7CF4" w:rsidP="00103B80">
            <w:pPr>
              <w:tabs>
                <w:tab w:val="left" w:pos="426"/>
              </w:tabs>
              <w:jc w:val="both"/>
              <w:rPr>
                <w:szCs w:val="24"/>
              </w:rPr>
            </w:pPr>
            <w:r>
              <w:rPr>
                <w:szCs w:val="24"/>
              </w:rPr>
              <w:t>9</w:t>
            </w:r>
          </w:p>
        </w:tc>
        <w:tc>
          <w:tcPr>
            <w:tcW w:w="892" w:type="dxa"/>
          </w:tcPr>
          <w:p w:rsidR="00103B80" w:rsidRPr="00103B80" w:rsidRDefault="000B7CF4"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6</w:t>
            </w:r>
          </w:p>
        </w:tc>
        <w:tc>
          <w:tcPr>
            <w:tcW w:w="992" w:type="dxa"/>
          </w:tcPr>
          <w:p w:rsidR="00103B80" w:rsidRPr="00103B80" w:rsidRDefault="000B7CF4"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5</w:t>
            </w:r>
          </w:p>
        </w:tc>
        <w:tc>
          <w:tcPr>
            <w:tcW w:w="1418" w:type="dxa"/>
          </w:tcPr>
          <w:p w:rsidR="00103B80" w:rsidRPr="00103B80" w:rsidRDefault="000B7CF4"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11</w:t>
            </w:r>
          </w:p>
        </w:tc>
        <w:tc>
          <w:tcPr>
            <w:tcW w:w="1701" w:type="dxa"/>
          </w:tcPr>
          <w:p w:rsidR="00103B80" w:rsidRPr="00103B80" w:rsidRDefault="00103B80"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c>
          <w:tcPr>
            <w:tcW w:w="992" w:type="dxa"/>
          </w:tcPr>
          <w:p w:rsidR="00103B80" w:rsidRPr="00103B80" w:rsidRDefault="00103B80"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c>
          <w:tcPr>
            <w:tcW w:w="1276" w:type="dxa"/>
          </w:tcPr>
          <w:p w:rsidR="00103B80" w:rsidRPr="00103B80" w:rsidRDefault="00103B80"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c>
          <w:tcPr>
            <w:tcW w:w="1559" w:type="dxa"/>
          </w:tcPr>
          <w:p w:rsidR="00103B80" w:rsidRPr="00103B80" w:rsidRDefault="00103B80"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r>
      <w:tr w:rsidR="00103B80" w:rsidRPr="00103B80" w:rsidTr="00103B80">
        <w:tc>
          <w:tcPr>
            <w:cnfStyle w:val="001000000000" w:firstRow="0" w:lastRow="0" w:firstColumn="1" w:lastColumn="0" w:oddVBand="0" w:evenVBand="0" w:oddHBand="0" w:evenHBand="0" w:firstRowFirstColumn="0" w:firstRowLastColumn="0" w:lastRowFirstColumn="0" w:lastRowLastColumn="0"/>
            <w:tcW w:w="1768" w:type="dxa"/>
          </w:tcPr>
          <w:p w:rsidR="00103B80" w:rsidRPr="00103B80" w:rsidRDefault="000B7CF4" w:rsidP="00103B80">
            <w:pPr>
              <w:tabs>
                <w:tab w:val="left" w:pos="426"/>
              </w:tabs>
              <w:jc w:val="both"/>
              <w:rPr>
                <w:szCs w:val="24"/>
              </w:rPr>
            </w:pPr>
            <w:r>
              <w:rPr>
                <w:szCs w:val="24"/>
              </w:rPr>
              <w:t>10</w:t>
            </w:r>
          </w:p>
        </w:tc>
        <w:tc>
          <w:tcPr>
            <w:tcW w:w="892" w:type="dxa"/>
          </w:tcPr>
          <w:p w:rsidR="00103B80" w:rsidRPr="00103B80" w:rsidRDefault="000B7CF4"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3</w:t>
            </w:r>
          </w:p>
        </w:tc>
        <w:tc>
          <w:tcPr>
            <w:tcW w:w="992" w:type="dxa"/>
          </w:tcPr>
          <w:p w:rsidR="00103B80" w:rsidRPr="00103B80" w:rsidRDefault="000B7CF4"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3</w:t>
            </w:r>
          </w:p>
        </w:tc>
        <w:tc>
          <w:tcPr>
            <w:tcW w:w="1418" w:type="dxa"/>
          </w:tcPr>
          <w:p w:rsidR="00103B80" w:rsidRPr="00103B80" w:rsidRDefault="000B7CF4"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6</w:t>
            </w:r>
          </w:p>
        </w:tc>
        <w:tc>
          <w:tcPr>
            <w:tcW w:w="1701" w:type="dxa"/>
          </w:tcPr>
          <w:p w:rsidR="00103B80" w:rsidRPr="00103B80" w:rsidRDefault="00103B80"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p>
        </w:tc>
        <w:tc>
          <w:tcPr>
            <w:tcW w:w="992" w:type="dxa"/>
          </w:tcPr>
          <w:p w:rsidR="00103B80" w:rsidRPr="00103B80" w:rsidRDefault="00103B80"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p>
        </w:tc>
        <w:tc>
          <w:tcPr>
            <w:tcW w:w="1276" w:type="dxa"/>
          </w:tcPr>
          <w:p w:rsidR="00103B80" w:rsidRPr="00103B80" w:rsidRDefault="00103B80"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p>
        </w:tc>
        <w:tc>
          <w:tcPr>
            <w:tcW w:w="1559" w:type="dxa"/>
          </w:tcPr>
          <w:p w:rsidR="00103B80" w:rsidRPr="00103B80" w:rsidRDefault="00103B80"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p>
        </w:tc>
      </w:tr>
      <w:tr w:rsidR="00103B80" w:rsidRPr="00103B80" w:rsidTr="00103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Pr>
          <w:p w:rsidR="00103B80" w:rsidRPr="00103B80" w:rsidRDefault="000B7CF4" w:rsidP="00103B80">
            <w:pPr>
              <w:tabs>
                <w:tab w:val="left" w:pos="426"/>
              </w:tabs>
              <w:jc w:val="both"/>
              <w:rPr>
                <w:szCs w:val="24"/>
              </w:rPr>
            </w:pPr>
            <w:r>
              <w:rPr>
                <w:szCs w:val="24"/>
              </w:rPr>
              <w:t>11</w:t>
            </w:r>
          </w:p>
        </w:tc>
        <w:tc>
          <w:tcPr>
            <w:tcW w:w="892" w:type="dxa"/>
          </w:tcPr>
          <w:p w:rsidR="00103B80" w:rsidRPr="00103B80" w:rsidRDefault="000B7CF4"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7</w:t>
            </w:r>
          </w:p>
        </w:tc>
        <w:tc>
          <w:tcPr>
            <w:tcW w:w="992" w:type="dxa"/>
          </w:tcPr>
          <w:p w:rsidR="00103B80" w:rsidRPr="00103B80" w:rsidRDefault="000B7CF4"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1</w:t>
            </w:r>
          </w:p>
        </w:tc>
        <w:tc>
          <w:tcPr>
            <w:tcW w:w="1418" w:type="dxa"/>
          </w:tcPr>
          <w:p w:rsidR="00103B80" w:rsidRPr="00103B80" w:rsidRDefault="000B7CF4"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8</w:t>
            </w:r>
          </w:p>
        </w:tc>
        <w:tc>
          <w:tcPr>
            <w:tcW w:w="1701" w:type="dxa"/>
          </w:tcPr>
          <w:p w:rsidR="00103B80" w:rsidRPr="00103B80" w:rsidRDefault="00103B80"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c>
          <w:tcPr>
            <w:tcW w:w="992" w:type="dxa"/>
          </w:tcPr>
          <w:p w:rsidR="00103B80" w:rsidRPr="00103B80" w:rsidRDefault="00103B80"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c>
          <w:tcPr>
            <w:tcW w:w="1276" w:type="dxa"/>
          </w:tcPr>
          <w:p w:rsidR="00103B80" w:rsidRPr="00103B80" w:rsidRDefault="00103B80"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c>
          <w:tcPr>
            <w:tcW w:w="1559" w:type="dxa"/>
          </w:tcPr>
          <w:p w:rsidR="00103B80" w:rsidRPr="00103B80" w:rsidRDefault="00103B80"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r>
      <w:tr w:rsidR="00103B80" w:rsidRPr="00103B80" w:rsidTr="00103B80">
        <w:tc>
          <w:tcPr>
            <w:cnfStyle w:val="001000000000" w:firstRow="0" w:lastRow="0" w:firstColumn="1" w:lastColumn="0" w:oddVBand="0" w:evenVBand="0" w:oddHBand="0" w:evenHBand="0" w:firstRowFirstColumn="0" w:firstRowLastColumn="0" w:lastRowFirstColumn="0" w:lastRowLastColumn="0"/>
            <w:tcW w:w="1768" w:type="dxa"/>
          </w:tcPr>
          <w:p w:rsidR="00103B80" w:rsidRPr="00103B80" w:rsidRDefault="000B7CF4" w:rsidP="00103B80">
            <w:pPr>
              <w:tabs>
                <w:tab w:val="left" w:pos="426"/>
              </w:tabs>
              <w:jc w:val="both"/>
              <w:rPr>
                <w:szCs w:val="24"/>
              </w:rPr>
            </w:pPr>
            <w:r>
              <w:rPr>
                <w:szCs w:val="24"/>
              </w:rPr>
              <w:t>12</w:t>
            </w:r>
          </w:p>
        </w:tc>
        <w:tc>
          <w:tcPr>
            <w:tcW w:w="892" w:type="dxa"/>
          </w:tcPr>
          <w:p w:rsidR="00103B80" w:rsidRPr="00103B80" w:rsidRDefault="000B7CF4"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3</w:t>
            </w:r>
          </w:p>
        </w:tc>
        <w:tc>
          <w:tcPr>
            <w:tcW w:w="992" w:type="dxa"/>
          </w:tcPr>
          <w:p w:rsidR="00103B80" w:rsidRPr="00103B80" w:rsidRDefault="000B7CF4"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3</w:t>
            </w:r>
          </w:p>
        </w:tc>
        <w:tc>
          <w:tcPr>
            <w:tcW w:w="1418" w:type="dxa"/>
          </w:tcPr>
          <w:p w:rsidR="00103B80" w:rsidRPr="00103B80" w:rsidRDefault="000B7CF4"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6</w:t>
            </w:r>
          </w:p>
        </w:tc>
        <w:tc>
          <w:tcPr>
            <w:tcW w:w="1701" w:type="dxa"/>
          </w:tcPr>
          <w:p w:rsidR="00103B80" w:rsidRPr="00103B80" w:rsidRDefault="00103B80"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p>
        </w:tc>
        <w:tc>
          <w:tcPr>
            <w:tcW w:w="992" w:type="dxa"/>
          </w:tcPr>
          <w:p w:rsidR="00103B80" w:rsidRPr="00103B80" w:rsidRDefault="00103B80"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p>
        </w:tc>
        <w:tc>
          <w:tcPr>
            <w:tcW w:w="1276" w:type="dxa"/>
          </w:tcPr>
          <w:p w:rsidR="00103B80" w:rsidRPr="00103B80" w:rsidRDefault="00103B80"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p>
        </w:tc>
        <w:tc>
          <w:tcPr>
            <w:tcW w:w="1559" w:type="dxa"/>
          </w:tcPr>
          <w:p w:rsidR="00103B80" w:rsidRPr="00103B80" w:rsidRDefault="00103B80"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p>
        </w:tc>
      </w:tr>
      <w:tr w:rsidR="00103B80" w:rsidRPr="00103B80" w:rsidTr="00103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Pr>
          <w:p w:rsidR="00103B80" w:rsidRPr="00103B80" w:rsidRDefault="00103B80" w:rsidP="00103B80">
            <w:pPr>
              <w:tabs>
                <w:tab w:val="left" w:pos="426"/>
              </w:tabs>
              <w:jc w:val="both"/>
              <w:rPr>
                <w:szCs w:val="24"/>
              </w:rPr>
            </w:pPr>
          </w:p>
        </w:tc>
        <w:tc>
          <w:tcPr>
            <w:tcW w:w="892" w:type="dxa"/>
          </w:tcPr>
          <w:p w:rsidR="00103B80" w:rsidRPr="00103B80" w:rsidRDefault="00103B80"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c>
          <w:tcPr>
            <w:tcW w:w="992" w:type="dxa"/>
          </w:tcPr>
          <w:p w:rsidR="00103B80" w:rsidRPr="00103B80" w:rsidRDefault="00103B80"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c>
          <w:tcPr>
            <w:tcW w:w="1418" w:type="dxa"/>
          </w:tcPr>
          <w:p w:rsidR="00103B80" w:rsidRPr="00103B80" w:rsidRDefault="00103B80"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c>
          <w:tcPr>
            <w:tcW w:w="1701" w:type="dxa"/>
          </w:tcPr>
          <w:p w:rsidR="00103B80" w:rsidRPr="00103B80" w:rsidRDefault="00103B80"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c>
          <w:tcPr>
            <w:tcW w:w="992" w:type="dxa"/>
          </w:tcPr>
          <w:p w:rsidR="00103B80" w:rsidRPr="00103B80" w:rsidRDefault="00103B80"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c>
          <w:tcPr>
            <w:tcW w:w="1276" w:type="dxa"/>
          </w:tcPr>
          <w:p w:rsidR="00103B80" w:rsidRPr="00103B80" w:rsidRDefault="00103B80"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c>
          <w:tcPr>
            <w:tcW w:w="1559" w:type="dxa"/>
          </w:tcPr>
          <w:p w:rsidR="00103B80" w:rsidRPr="00103B80" w:rsidRDefault="00103B80"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r>
      <w:tr w:rsidR="00103B80" w:rsidRPr="00103B80" w:rsidTr="00103B80">
        <w:tc>
          <w:tcPr>
            <w:cnfStyle w:val="001000000000" w:firstRow="0" w:lastRow="0" w:firstColumn="1" w:lastColumn="0" w:oddVBand="0" w:evenVBand="0" w:oddHBand="0" w:evenHBand="0" w:firstRowFirstColumn="0" w:firstRowLastColumn="0" w:lastRowFirstColumn="0" w:lastRowLastColumn="0"/>
            <w:tcW w:w="1768" w:type="dxa"/>
          </w:tcPr>
          <w:p w:rsidR="00103B80" w:rsidRPr="00103B80" w:rsidRDefault="00103B80" w:rsidP="00103B80">
            <w:pPr>
              <w:tabs>
                <w:tab w:val="left" w:pos="426"/>
              </w:tabs>
              <w:jc w:val="both"/>
              <w:rPr>
                <w:szCs w:val="24"/>
              </w:rPr>
            </w:pPr>
          </w:p>
        </w:tc>
        <w:tc>
          <w:tcPr>
            <w:tcW w:w="892" w:type="dxa"/>
          </w:tcPr>
          <w:p w:rsidR="00103B80" w:rsidRPr="00103B80" w:rsidRDefault="00103B80"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p>
        </w:tc>
        <w:tc>
          <w:tcPr>
            <w:tcW w:w="992" w:type="dxa"/>
          </w:tcPr>
          <w:p w:rsidR="00103B80" w:rsidRPr="00103B80" w:rsidRDefault="00103B80"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p>
        </w:tc>
        <w:tc>
          <w:tcPr>
            <w:tcW w:w="1418" w:type="dxa"/>
          </w:tcPr>
          <w:p w:rsidR="00103B80" w:rsidRPr="00103B80" w:rsidRDefault="00103B80"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p>
        </w:tc>
        <w:tc>
          <w:tcPr>
            <w:tcW w:w="1701" w:type="dxa"/>
          </w:tcPr>
          <w:p w:rsidR="00103B80" w:rsidRPr="00103B80" w:rsidRDefault="00103B80"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p>
        </w:tc>
        <w:tc>
          <w:tcPr>
            <w:tcW w:w="992" w:type="dxa"/>
          </w:tcPr>
          <w:p w:rsidR="00103B80" w:rsidRPr="00103B80" w:rsidRDefault="00103B80"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p>
        </w:tc>
        <w:tc>
          <w:tcPr>
            <w:tcW w:w="1276" w:type="dxa"/>
          </w:tcPr>
          <w:p w:rsidR="00103B80" w:rsidRPr="00103B80" w:rsidRDefault="00103B80"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p>
        </w:tc>
        <w:tc>
          <w:tcPr>
            <w:tcW w:w="1559" w:type="dxa"/>
          </w:tcPr>
          <w:p w:rsidR="00103B80" w:rsidRPr="00103B80" w:rsidRDefault="00103B80"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p>
        </w:tc>
      </w:tr>
      <w:tr w:rsidR="00103B80" w:rsidRPr="00103B80" w:rsidTr="00103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Pr>
          <w:p w:rsidR="00103B80" w:rsidRPr="00103B80" w:rsidRDefault="00103B80" w:rsidP="00103B80">
            <w:pPr>
              <w:tabs>
                <w:tab w:val="left" w:pos="426"/>
              </w:tabs>
              <w:jc w:val="both"/>
              <w:rPr>
                <w:szCs w:val="24"/>
              </w:rPr>
            </w:pPr>
          </w:p>
        </w:tc>
        <w:tc>
          <w:tcPr>
            <w:tcW w:w="892" w:type="dxa"/>
          </w:tcPr>
          <w:p w:rsidR="00103B80" w:rsidRPr="00103B80" w:rsidRDefault="00103B80"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c>
          <w:tcPr>
            <w:tcW w:w="992" w:type="dxa"/>
          </w:tcPr>
          <w:p w:rsidR="00103B80" w:rsidRPr="00103B80" w:rsidRDefault="00103B80"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c>
          <w:tcPr>
            <w:tcW w:w="1418" w:type="dxa"/>
          </w:tcPr>
          <w:p w:rsidR="00103B80" w:rsidRPr="00103B80" w:rsidRDefault="00103B80"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c>
          <w:tcPr>
            <w:tcW w:w="1701" w:type="dxa"/>
          </w:tcPr>
          <w:p w:rsidR="00103B80" w:rsidRPr="00103B80" w:rsidRDefault="00103B80"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c>
          <w:tcPr>
            <w:tcW w:w="992" w:type="dxa"/>
          </w:tcPr>
          <w:p w:rsidR="00103B80" w:rsidRPr="00103B80" w:rsidRDefault="00103B80"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c>
          <w:tcPr>
            <w:tcW w:w="1276" w:type="dxa"/>
          </w:tcPr>
          <w:p w:rsidR="00103B80" w:rsidRPr="00103B80" w:rsidRDefault="00103B80"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c>
          <w:tcPr>
            <w:tcW w:w="1559" w:type="dxa"/>
          </w:tcPr>
          <w:p w:rsidR="00103B80" w:rsidRPr="00103B80" w:rsidRDefault="00103B80"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r>
    </w:tbl>
    <w:p w:rsidR="00103B80" w:rsidRDefault="00103B80" w:rsidP="00103B80"/>
    <w:p w:rsidR="00103B80" w:rsidRDefault="00103B80" w:rsidP="00103B80">
      <w:pPr>
        <w:pStyle w:val="Balk3"/>
        <w:rPr>
          <w:rFonts w:ascii="Book Antiqua" w:eastAsia="SimSun" w:hAnsi="Book Antiqua" w:cs="Times New Roman"/>
          <w:b/>
          <w:color w:val="C45911" w:themeColor="accent2" w:themeShade="BF"/>
          <w:sz w:val="28"/>
          <w:szCs w:val="40"/>
        </w:rPr>
      </w:pPr>
      <w:bookmarkStart w:id="57" w:name="_Toc534829223"/>
    </w:p>
    <w:p w:rsidR="00103B80" w:rsidRDefault="00103B80" w:rsidP="00103B80">
      <w:pPr>
        <w:pStyle w:val="Balk3"/>
        <w:rPr>
          <w:rFonts w:ascii="Book Antiqua" w:eastAsia="SimSun" w:hAnsi="Book Antiqua" w:cs="Times New Roman"/>
          <w:b/>
          <w:color w:val="C45911" w:themeColor="accent2" w:themeShade="BF"/>
          <w:sz w:val="28"/>
          <w:szCs w:val="40"/>
        </w:rPr>
      </w:pPr>
    </w:p>
    <w:p w:rsidR="00103B80" w:rsidRDefault="00103B80" w:rsidP="00103B80">
      <w:pPr>
        <w:rPr>
          <w:rFonts w:eastAsia="SimSun"/>
        </w:rPr>
      </w:pPr>
    </w:p>
    <w:p w:rsidR="00103B80" w:rsidRDefault="00103B80" w:rsidP="00103B80">
      <w:pPr>
        <w:rPr>
          <w:rFonts w:eastAsia="SimSun"/>
        </w:rPr>
      </w:pPr>
    </w:p>
    <w:p w:rsidR="00103B80" w:rsidRDefault="00103B80" w:rsidP="00103B80">
      <w:pPr>
        <w:rPr>
          <w:rFonts w:eastAsia="SimSun"/>
        </w:rPr>
      </w:pPr>
    </w:p>
    <w:p w:rsidR="00103B80" w:rsidRDefault="00103B80" w:rsidP="00103B80">
      <w:pPr>
        <w:rPr>
          <w:rFonts w:eastAsia="SimSun"/>
        </w:rPr>
      </w:pPr>
    </w:p>
    <w:p w:rsidR="00103B80" w:rsidRDefault="00103B80" w:rsidP="00103B80">
      <w:pPr>
        <w:rPr>
          <w:rFonts w:eastAsia="SimSun"/>
        </w:rPr>
      </w:pPr>
    </w:p>
    <w:p w:rsidR="00103B80" w:rsidRPr="00103B80" w:rsidRDefault="00103B80" w:rsidP="00103B80">
      <w:pPr>
        <w:rPr>
          <w:rFonts w:eastAsia="SimSun"/>
        </w:rPr>
      </w:pPr>
    </w:p>
    <w:p w:rsidR="00103B80" w:rsidRPr="00103B80" w:rsidRDefault="00103B80" w:rsidP="00103B80">
      <w:pPr>
        <w:pStyle w:val="Balk3"/>
        <w:rPr>
          <w:rFonts w:ascii="Book Antiqua" w:eastAsia="SimSun" w:hAnsi="Book Antiqua" w:cs="Times New Roman"/>
          <w:b/>
          <w:color w:val="C45911" w:themeColor="accent2" w:themeShade="BF"/>
          <w:sz w:val="28"/>
          <w:szCs w:val="40"/>
        </w:rPr>
      </w:pPr>
      <w:bookmarkStart w:id="58" w:name="_Toc535854296"/>
      <w:r w:rsidRPr="00103B80">
        <w:rPr>
          <w:rFonts w:ascii="Book Antiqua" w:eastAsia="SimSun" w:hAnsi="Book Antiqua" w:cs="Times New Roman"/>
          <w:b/>
          <w:color w:val="C45911" w:themeColor="accent2" w:themeShade="BF"/>
          <w:sz w:val="28"/>
          <w:szCs w:val="40"/>
        </w:rPr>
        <w:t>Donanım ve Teknolojik Kaynaklarımız</w:t>
      </w:r>
      <w:bookmarkEnd w:id="57"/>
      <w:bookmarkEnd w:id="58"/>
    </w:p>
    <w:p w:rsidR="00103B80" w:rsidRDefault="00103B80" w:rsidP="00103B80">
      <w:pPr>
        <w:spacing w:after="0" w:line="360" w:lineRule="auto"/>
        <w:ind w:firstLine="708"/>
        <w:jc w:val="both"/>
      </w:pPr>
      <w:r w:rsidRPr="00103B80">
        <w:t>Teknolojik kaynaklar başta olmak üzere okulumuzda bulunan çalışır durumdaki donanım malzemelerine ilişkin bilgilere tabloda yer verilmiştir.</w:t>
      </w:r>
    </w:p>
    <w:p w:rsidR="00103B80" w:rsidRDefault="00103B80" w:rsidP="00103B80">
      <w:pPr>
        <w:pStyle w:val="ResimYazs"/>
        <w:rPr>
          <w:rFonts w:cs="Calibri"/>
          <w:b/>
          <w:i w:val="0"/>
          <w:sz w:val="22"/>
          <w:szCs w:val="24"/>
        </w:rPr>
      </w:pPr>
      <w:bookmarkStart w:id="59" w:name="_Toc535854440"/>
      <w:r w:rsidRPr="00103B80">
        <w:rPr>
          <w:rFonts w:cs="Calibri"/>
          <w:b/>
          <w:i w:val="0"/>
          <w:sz w:val="22"/>
          <w:szCs w:val="24"/>
        </w:rPr>
        <w:t xml:space="preserve">Tablo </w:t>
      </w:r>
      <w:r w:rsidRPr="00103B80">
        <w:rPr>
          <w:rFonts w:cs="Calibri"/>
          <w:b/>
          <w:i w:val="0"/>
          <w:sz w:val="22"/>
          <w:szCs w:val="24"/>
        </w:rPr>
        <w:fldChar w:fldCharType="begin"/>
      </w:r>
      <w:r w:rsidRPr="00103B80">
        <w:rPr>
          <w:rFonts w:cs="Calibri"/>
          <w:b/>
          <w:i w:val="0"/>
          <w:sz w:val="22"/>
          <w:szCs w:val="24"/>
        </w:rPr>
        <w:instrText xml:space="preserve"> SEQ Tablo \* ARABIC </w:instrText>
      </w:r>
      <w:r w:rsidRPr="00103B80">
        <w:rPr>
          <w:rFonts w:cs="Calibri"/>
          <w:b/>
          <w:i w:val="0"/>
          <w:sz w:val="22"/>
          <w:szCs w:val="24"/>
        </w:rPr>
        <w:fldChar w:fldCharType="separate"/>
      </w:r>
      <w:r w:rsidR="006E6EC7">
        <w:rPr>
          <w:rFonts w:cs="Calibri"/>
          <w:b/>
          <w:i w:val="0"/>
          <w:noProof/>
          <w:sz w:val="22"/>
          <w:szCs w:val="24"/>
        </w:rPr>
        <w:t>6</w:t>
      </w:r>
      <w:r w:rsidRPr="00103B80">
        <w:rPr>
          <w:rFonts w:cs="Calibri"/>
          <w:b/>
          <w:i w:val="0"/>
          <w:sz w:val="22"/>
          <w:szCs w:val="24"/>
        </w:rPr>
        <w:fldChar w:fldCharType="end"/>
      </w:r>
      <w:r w:rsidRPr="00103B80">
        <w:rPr>
          <w:rFonts w:cs="Calibri"/>
          <w:b/>
          <w:i w:val="0"/>
          <w:sz w:val="22"/>
          <w:szCs w:val="24"/>
        </w:rPr>
        <w:t>: Teknolojik Kaynaklar Tablosu</w:t>
      </w:r>
      <w:bookmarkEnd w:id="59"/>
    </w:p>
    <w:tbl>
      <w:tblPr>
        <w:tblStyle w:val="GridTable4Accent2"/>
        <w:tblW w:w="0" w:type="auto"/>
        <w:tblLook w:val="04A0" w:firstRow="1" w:lastRow="0" w:firstColumn="1" w:lastColumn="0" w:noHBand="0" w:noVBand="1"/>
      </w:tblPr>
      <w:tblGrid>
        <w:gridCol w:w="4670"/>
        <w:gridCol w:w="2328"/>
        <w:gridCol w:w="4667"/>
        <w:gridCol w:w="2329"/>
      </w:tblGrid>
      <w:tr w:rsidR="00103B80" w:rsidRPr="00103B80" w:rsidTr="00103B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0" w:type="dxa"/>
          </w:tcPr>
          <w:p w:rsidR="00103B80" w:rsidRPr="00103B80" w:rsidRDefault="00103B80" w:rsidP="00103B80">
            <w:pPr>
              <w:tabs>
                <w:tab w:val="left" w:pos="426"/>
              </w:tabs>
              <w:jc w:val="center"/>
              <w:rPr>
                <w:sz w:val="28"/>
                <w:szCs w:val="28"/>
              </w:rPr>
            </w:pPr>
          </w:p>
        </w:tc>
        <w:tc>
          <w:tcPr>
            <w:tcW w:w="2328" w:type="dxa"/>
          </w:tcPr>
          <w:p w:rsidR="00103B80" w:rsidRPr="00103B80"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p>
        </w:tc>
        <w:tc>
          <w:tcPr>
            <w:tcW w:w="4667" w:type="dxa"/>
          </w:tcPr>
          <w:p w:rsidR="00103B80" w:rsidRPr="00103B80"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p>
        </w:tc>
        <w:tc>
          <w:tcPr>
            <w:tcW w:w="2329" w:type="dxa"/>
          </w:tcPr>
          <w:p w:rsidR="00103B80" w:rsidRPr="00103B80"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p>
        </w:tc>
      </w:tr>
      <w:tr w:rsidR="00103B80" w:rsidRPr="00103B80" w:rsidTr="00B02E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0" w:type="dxa"/>
          </w:tcPr>
          <w:p w:rsidR="00103B80" w:rsidRPr="00103B80" w:rsidRDefault="00103B80" w:rsidP="00103B80">
            <w:pPr>
              <w:rPr>
                <w:b w:val="0"/>
              </w:rPr>
            </w:pPr>
            <w:r w:rsidRPr="00103B80">
              <w:rPr>
                <w:b w:val="0"/>
              </w:rPr>
              <w:t>Masaüstü Bilgisayar Sayısı</w:t>
            </w:r>
          </w:p>
        </w:tc>
        <w:tc>
          <w:tcPr>
            <w:tcW w:w="2328" w:type="dxa"/>
          </w:tcPr>
          <w:p w:rsidR="00103B80" w:rsidRPr="00103B80" w:rsidRDefault="000B7CF4" w:rsidP="00103B80">
            <w:pPr>
              <w:cnfStyle w:val="000000100000" w:firstRow="0" w:lastRow="0" w:firstColumn="0" w:lastColumn="0" w:oddVBand="0" w:evenVBand="0" w:oddHBand="1" w:evenHBand="0" w:firstRowFirstColumn="0" w:firstRowLastColumn="0" w:lastRowFirstColumn="0" w:lastRowLastColumn="0"/>
            </w:pPr>
            <w:r>
              <w:t>4</w:t>
            </w:r>
          </w:p>
        </w:tc>
        <w:tc>
          <w:tcPr>
            <w:tcW w:w="4667" w:type="dxa"/>
          </w:tcPr>
          <w:p w:rsidR="00103B80" w:rsidRPr="00103B80" w:rsidRDefault="00103B80" w:rsidP="00103B80">
            <w:pPr>
              <w:cnfStyle w:val="000000100000" w:firstRow="0" w:lastRow="0" w:firstColumn="0" w:lastColumn="0" w:oddVBand="0" w:evenVBand="0" w:oddHBand="1" w:evenHBand="0" w:firstRowFirstColumn="0" w:firstRowLastColumn="0" w:lastRowFirstColumn="0" w:lastRowLastColumn="0"/>
            </w:pPr>
            <w:r w:rsidRPr="00103B80">
              <w:t>Yazıcı Sayısı</w:t>
            </w:r>
          </w:p>
        </w:tc>
        <w:tc>
          <w:tcPr>
            <w:tcW w:w="2329" w:type="dxa"/>
          </w:tcPr>
          <w:p w:rsidR="00103B80" w:rsidRPr="00103B80" w:rsidRDefault="000B7CF4" w:rsidP="00103B80">
            <w:pPr>
              <w:cnfStyle w:val="000000100000" w:firstRow="0" w:lastRow="0" w:firstColumn="0" w:lastColumn="0" w:oddVBand="0" w:evenVBand="0" w:oddHBand="1" w:evenHBand="0" w:firstRowFirstColumn="0" w:firstRowLastColumn="0" w:lastRowFirstColumn="0" w:lastRowLastColumn="0"/>
            </w:pPr>
            <w:r>
              <w:t>2</w:t>
            </w:r>
          </w:p>
        </w:tc>
      </w:tr>
      <w:tr w:rsidR="00103B80" w:rsidRPr="00103B80" w:rsidTr="00B02E81">
        <w:trPr>
          <w:trHeight w:val="397"/>
        </w:trPr>
        <w:tc>
          <w:tcPr>
            <w:cnfStyle w:val="001000000000" w:firstRow="0" w:lastRow="0" w:firstColumn="1" w:lastColumn="0" w:oddVBand="0" w:evenVBand="0" w:oddHBand="0" w:evenHBand="0" w:firstRowFirstColumn="0" w:firstRowLastColumn="0" w:lastRowFirstColumn="0" w:lastRowLastColumn="0"/>
            <w:tcW w:w="4670" w:type="dxa"/>
          </w:tcPr>
          <w:p w:rsidR="00103B80" w:rsidRPr="00103B80" w:rsidRDefault="00103B80" w:rsidP="00103B80">
            <w:pPr>
              <w:rPr>
                <w:b w:val="0"/>
              </w:rPr>
            </w:pPr>
            <w:r w:rsidRPr="00103B80">
              <w:rPr>
                <w:b w:val="0"/>
              </w:rPr>
              <w:t>Taşınabilir Bilgisayar Sayısı</w:t>
            </w:r>
          </w:p>
        </w:tc>
        <w:tc>
          <w:tcPr>
            <w:tcW w:w="2328" w:type="dxa"/>
          </w:tcPr>
          <w:p w:rsidR="00103B80" w:rsidRPr="00103B80" w:rsidRDefault="000B7CF4" w:rsidP="00103B80">
            <w:pPr>
              <w:cnfStyle w:val="000000000000" w:firstRow="0" w:lastRow="0" w:firstColumn="0" w:lastColumn="0" w:oddVBand="0" w:evenVBand="0" w:oddHBand="0" w:evenHBand="0" w:firstRowFirstColumn="0" w:firstRowLastColumn="0" w:lastRowFirstColumn="0" w:lastRowLastColumn="0"/>
            </w:pPr>
            <w:r>
              <w:t>1</w:t>
            </w:r>
          </w:p>
        </w:tc>
        <w:tc>
          <w:tcPr>
            <w:tcW w:w="4667" w:type="dxa"/>
          </w:tcPr>
          <w:p w:rsidR="00103B80" w:rsidRPr="00103B80" w:rsidRDefault="00103B80" w:rsidP="00103B80">
            <w:pPr>
              <w:cnfStyle w:val="000000000000" w:firstRow="0" w:lastRow="0" w:firstColumn="0" w:lastColumn="0" w:oddVBand="0" w:evenVBand="0" w:oddHBand="0" w:evenHBand="0" w:firstRowFirstColumn="0" w:firstRowLastColumn="0" w:lastRowFirstColumn="0" w:lastRowLastColumn="0"/>
            </w:pPr>
            <w:r w:rsidRPr="00103B80">
              <w:t>Fotokopi Makinası Sayısı</w:t>
            </w:r>
          </w:p>
        </w:tc>
        <w:tc>
          <w:tcPr>
            <w:tcW w:w="2329" w:type="dxa"/>
          </w:tcPr>
          <w:p w:rsidR="00103B80" w:rsidRPr="00103B80" w:rsidRDefault="000B7CF4" w:rsidP="00103B80">
            <w:pPr>
              <w:cnfStyle w:val="000000000000" w:firstRow="0" w:lastRow="0" w:firstColumn="0" w:lastColumn="0" w:oddVBand="0" w:evenVBand="0" w:oddHBand="0" w:evenHBand="0" w:firstRowFirstColumn="0" w:firstRowLastColumn="0" w:lastRowFirstColumn="0" w:lastRowLastColumn="0"/>
            </w:pPr>
            <w:r>
              <w:t>2</w:t>
            </w:r>
          </w:p>
        </w:tc>
      </w:tr>
      <w:tr w:rsidR="00103B80" w:rsidRPr="00103B80" w:rsidTr="00B02E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0" w:type="dxa"/>
          </w:tcPr>
          <w:p w:rsidR="00103B80" w:rsidRPr="00103B80" w:rsidRDefault="00103B80" w:rsidP="00103B80">
            <w:pPr>
              <w:rPr>
                <w:b w:val="0"/>
              </w:rPr>
            </w:pPr>
            <w:r w:rsidRPr="00103B80">
              <w:rPr>
                <w:b w:val="0"/>
              </w:rPr>
              <w:t>Projeksiyon Sayısı</w:t>
            </w:r>
          </w:p>
        </w:tc>
        <w:tc>
          <w:tcPr>
            <w:tcW w:w="2328" w:type="dxa"/>
          </w:tcPr>
          <w:p w:rsidR="00103B80" w:rsidRPr="00103B80" w:rsidRDefault="000B7CF4" w:rsidP="00103B80">
            <w:pPr>
              <w:cnfStyle w:val="000000100000" w:firstRow="0" w:lastRow="0" w:firstColumn="0" w:lastColumn="0" w:oddVBand="0" w:evenVBand="0" w:oddHBand="1" w:evenHBand="0" w:firstRowFirstColumn="0" w:firstRowLastColumn="0" w:lastRowFirstColumn="0" w:lastRowLastColumn="0"/>
            </w:pPr>
            <w:r>
              <w:t>0</w:t>
            </w:r>
          </w:p>
        </w:tc>
        <w:tc>
          <w:tcPr>
            <w:tcW w:w="4667" w:type="dxa"/>
          </w:tcPr>
          <w:p w:rsidR="00103B80" w:rsidRPr="00103B80" w:rsidRDefault="00103B80" w:rsidP="00103B80">
            <w:pPr>
              <w:cnfStyle w:val="000000100000" w:firstRow="0" w:lastRow="0" w:firstColumn="0" w:lastColumn="0" w:oddVBand="0" w:evenVBand="0" w:oddHBand="1" w:evenHBand="0" w:firstRowFirstColumn="0" w:firstRowLastColumn="0" w:lastRowFirstColumn="0" w:lastRowLastColumn="0"/>
            </w:pPr>
            <w:r w:rsidRPr="00103B80">
              <w:t>İnternet Bağlantı Hızı</w:t>
            </w:r>
          </w:p>
        </w:tc>
        <w:tc>
          <w:tcPr>
            <w:tcW w:w="2329" w:type="dxa"/>
          </w:tcPr>
          <w:p w:rsidR="00103B80" w:rsidRPr="00103B80" w:rsidRDefault="000B7CF4" w:rsidP="00103B80">
            <w:pPr>
              <w:cnfStyle w:val="000000100000" w:firstRow="0" w:lastRow="0" w:firstColumn="0" w:lastColumn="0" w:oddVBand="0" w:evenVBand="0" w:oddHBand="1" w:evenHBand="0" w:firstRowFirstColumn="0" w:firstRowLastColumn="0" w:lastRowFirstColumn="0" w:lastRowLastColumn="0"/>
            </w:pPr>
            <w:r>
              <w:t xml:space="preserve">50 </w:t>
            </w:r>
            <w:proofErr w:type="spellStart"/>
            <w:r>
              <w:t>mps</w:t>
            </w:r>
            <w:proofErr w:type="spellEnd"/>
          </w:p>
        </w:tc>
      </w:tr>
      <w:tr w:rsidR="00103B80" w:rsidRPr="00103B80" w:rsidTr="00B02E81">
        <w:trPr>
          <w:trHeight w:val="397"/>
        </w:trPr>
        <w:tc>
          <w:tcPr>
            <w:cnfStyle w:val="001000000000" w:firstRow="0" w:lastRow="0" w:firstColumn="1" w:lastColumn="0" w:oddVBand="0" w:evenVBand="0" w:oddHBand="0" w:evenHBand="0" w:firstRowFirstColumn="0" w:firstRowLastColumn="0" w:lastRowFirstColumn="0" w:lastRowLastColumn="0"/>
            <w:tcW w:w="4670" w:type="dxa"/>
            <w:shd w:val="clear" w:color="auto" w:fill="FFFFFF" w:themeFill="background1"/>
          </w:tcPr>
          <w:p w:rsidR="00103B80" w:rsidRPr="00103B80" w:rsidRDefault="00103B80" w:rsidP="00103B80">
            <w:pPr>
              <w:rPr>
                <w:b w:val="0"/>
              </w:rPr>
            </w:pPr>
            <w:r w:rsidRPr="00103B80">
              <w:rPr>
                <w:b w:val="0"/>
                <w:bCs w:val="0"/>
              </w:rPr>
              <w:t>Akıllı Tahta Sayısı</w:t>
            </w:r>
          </w:p>
        </w:tc>
        <w:tc>
          <w:tcPr>
            <w:tcW w:w="2328" w:type="dxa"/>
            <w:shd w:val="clear" w:color="auto" w:fill="FFFFFF" w:themeFill="background1"/>
          </w:tcPr>
          <w:p w:rsidR="00103B80" w:rsidRPr="00103B80" w:rsidRDefault="000B7CF4" w:rsidP="00103B80">
            <w:pPr>
              <w:cnfStyle w:val="000000000000" w:firstRow="0" w:lastRow="0" w:firstColumn="0" w:lastColumn="0" w:oddVBand="0" w:evenVBand="0" w:oddHBand="0" w:evenHBand="0" w:firstRowFirstColumn="0" w:firstRowLastColumn="0" w:lastRowFirstColumn="0" w:lastRowLastColumn="0"/>
            </w:pPr>
            <w:r>
              <w:t>4</w:t>
            </w:r>
          </w:p>
        </w:tc>
        <w:tc>
          <w:tcPr>
            <w:tcW w:w="4667" w:type="dxa"/>
            <w:shd w:val="clear" w:color="auto" w:fill="FFFFFF" w:themeFill="background1"/>
          </w:tcPr>
          <w:p w:rsidR="00103B80" w:rsidRPr="00103B80" w:rsidRDefault="00103B80" w:rsidP="00103B80">
            <w:pPr>
              <w:cnfStyle w:val="000000000000" w:firstRow="0" w:lastRow="0" w:firstColumn="0" w:lastColumn="0" w:oddVBand="0" w:evenVBand="0" w:oddHBand="0" w:evenHBand="0" w:firstRowFirstColumn="0" w:firstRowLastColumn="0" w:lastRowFirstColumn="0" w:lastRowLastColumn="0"/>
            </w:pPr>
            <w:r w:rsidRPr="00CA06D6">
              <w:t>Yazıcı Sayısı</w:t>
            </w:r>
          </w:p>
        </w:tc>
        <w:tc>
          <w:tcPr>
            <w:tcW w:w="2329" w:type="dxa"/>
            <w:shd w:val="clear" w:color="auto" w:fill="FFFFFF" w:themeFill="background1"/>
          </w:tcPr>
          <w:p w:rsidR="00103B80" w:rsidRPr="00103B80" w:rsidRDefault="00103B80" w:rsidP="00103B80">
            <w:pPr>
              <w:cnfStyle w:val="000000000000" w:firstRow="0" w:lastRow="0" w:firstColumn="0" w:lastColumn="0" w:oddVBand="0" w:evenVBand="0" w:oddHBand="0" w:evenHBand="0" w:firstRowFirstColumn="0" w:firstRowLastColumn="0" w:lastRowFirstColumn="0" w:lastRowLastColumn="0"/>
            </w:pPr>
          </w:p>
        </w:tc>
      </w:tr>
    </w:tbl>
    <w:p w:rsidR="00103B80" w:rsidRDefault="00103B80" w:rsidP="00103B80"/>
    <w:p w:rsidR="00B02E81" w:rsidRPr="00B02E81" w:rsidRDefault="00B02E81" w:rsidP="00B02E81">
      <w:pPr>
        <w:pStyle w:val="Balk3"/>
        <w:rPr>
          <w:rFonts w:ascii="Book Antiqua" w:eastAsia="SimSun" w:hAnsi="Book Antiqua" w:cs="Times New Roman"/>
          <w:b/>
          <w:color w:val="C45911" w:themeColor="accent2" w:themeShade="BF"/>
          <w:sz w:val="28"/>
          <w:szCs w:val="40"/>
        </w:rPr>
      </w:pPr>
      <w:bookmarkStart w:id="60" w:name="_Toc534829224"/>
      <w:bookmarkStart w:id="61" w:name="_Toc535854297"/>
      <w:r w:rsidRPr="00B02E81">
        <w:rPr>
          <w:rFonts w:ascii="Book Antiqua" w:eastAsia="SimSun" w:hAnsi="Book Antiqua" w:cs="Times New Roman"/>
          <w:b/>
          <w:color w:val="C45911" w:themeColor="accent2" w:themeShade="BF"/>
          <w:sz w:val="28"/>
          <w:szCs w:val="40"/>
        </w:rPr>
        <w:t>Gelir ve Gider Bilgisi</w:t>
      </w:r>
      <w:bookmarkEnd w:id="60"/>
      <w:bookmarkEnd w:id="61"/>
    </w:p>
    <w:p w:rsidR="00B02E81" w:rsidRDefault="00B02E81" w:rsidP="00B02E81">
      <w:pPr>
        <w:spacing w:after="0" w:line="360" w:lineRule="auto"/>
        <w:ind w:firstLine="708"/>
        <w:jc w:val="both"/>
      </w:pPr>
      <w:r w:rsidRPr="00B02E81">
        <w:t>Okulumuzun genel bütçe ödenekleri, okul aile birliği gelirleri ve diğer katkılarda dâhil olmak üzere gelir ve giderlerine ilişkin son iki yıl gerçekleşme bilgileri alttaki tabloda verilmiştir.</w:t>
      </w:r>
    </w:p>
    <w:p w:rsidR="00B02E81" w:rsidRDefault="00B02E81" w:rsidP="00B02E81">
      <w:pPr>
        <w:pStyle w:val="ResimYazs"/>
        <w:rPr>
          <w:rFonts w:cs="Calibri"/>
          <w:b/>
          <w:i w:val="0"/>
          <w:sz w:val="22"/>
          <w:szCs w:val="24"/>
        </w:rPr>
      </w:pPr>
      <w:bookmarkStart w:id="62" w:name="_Toc535854441"/>
      <w:r w:rsidRPr="00B02E81">
        <w:rPr>
          <w:rFonts w:cs="Calibri"/>
          <w:b/>
          <w:i w:val="0"/>
          <w:sz w:val="22"/>
          <w:szCs w:val="24"/>
        </w:rPr>
        <w:t xml:space="preserve">Tablo </w:t>
      </w:r>
      <w:r w:rsidRPr="00B02E81">
        <w:rPr>
          <w:rFonts w:cs="Calibri"/>
          <w:b/>
          <w:i w:val="0"/>
          <w:sz w:val="22"/>
          <w:szCs w:val="24"/>
        </w:rPr>
        <w:fldChar w:fldCharType="begin"/>
      </w:r>
      <w:r w:rsidRPr="00B02E81">
        <w:rPr>
          <w:rFonts w:cs="Calibri"/>
          <w:b/>
          <w:i w:val="0"/>
          <w:sz w:val="22"/>
          <w:szCs w:val="24"/>
        </w:rPr>
        <w:instrText xml:space="preserve"> SEQ Tablo \* ARABIC </w:instrText>
      </w:r>
      <w:r w:rsidRPr="00B02E81">
        <w:rPr>
          <w:rFonts w:cs="Calibri"/>
          <w:b/>
          <w:i w:val="0"/>
          <w:sz w:val="22"/>
          <w:szCs w:val="24"/>
        </w:rPr>
        <w:fldChar w:fldCharType="separate"/>
      </w:r>
      <w:r w:rsidR="006E6EC7">
        <w:rPr>
          <w:rFonts w:cs="Calibri"/>
          <w:b/>
          <w:i w:val="0"/>
          <w:noProof/>
          <w:sz w:val="22"/>
          <w:szCs w:val="24"/>
        </w:rPr>
        <w:t>7</w:t>
      </w:r>
      <w:r w:rsidRPr="00B02E81">
        <w:rPr>
          <w:rFonts w:cs="Calibri"/>
          <w:b/>
          <w:i w:val="0"/>
          <w:sz w:val="22"/>
          <w:szCs w:val="24"/>
        </w:rPr>
        <w:fldChar w:fldCharType="end"/>
      </w:r>
      <w:r w:rsidRPr="00B02E81">
        <w:rPr>
          <w:rFonts w:cs="Calibri"/>
          <w:b/>
          <w:i w:val="0"/>
          <w:sz w:val="22"/>
          <w:szCs w:val="24"/>
        </w:rPr>
        <w:t xml:space="preserve">: </w:t>
      </w:r>
      <w:r w:rsidR="00FE6D42">
        <w:rPr>
          <w:rFonts w:cs="Calibri"/>
          <w:b/>
          <w:i w:val="0"/>
          <w:sz w:val="22"/>
          <w:szCs w:val="24"/>
        </w:rPr>
        <w:t>Gelir/</w:t>
      </w:r>
      <w:r w:rsidRPr="00B02E81">
        <w:rPr>
          <w:rFonts w:cs="Calibri"/>
          <w:b/>
          <w:i w:val="0"/>
          <w:sz w:val="22"/>
          <w:szCs w:val="24"/>
        </w:rPr>
        <w:t>Gider Bilgisi tablosu</w:t>
      </w:r>
      <w:bookmarkEnd w:id="62"/>
    </w:p>
    <w:tbl>
      <w:tblPr>
        <w:tblStyle w:val="GridTable4Accent2"/>
        <w:tblW w:w="0" w:type="auto"/>
        <w:tblLook w:val="04A0" w:firstRow="1" w:lastRow="0" w:firstColumn="1" w:lastColumn="0" w:noHBand="0" w:noVBand="1"/>
      </w:tblPr>
      <w:tblGrid>
        <w:gridCol w:w="2357"/>
        <w:gridCol w:w="2357"/>
        <w:gridCol w:w="2357"/>
      </w:tblGrid>
      <w:tr w:rsidR="00FE6D42" w:rsidRPr="00FE6D42" w:rsidTr="00FE6D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Pr>
          <w:p w:rsidR="00FE6D42" w:rsidRPr="00FE6D42" w:rsidRDefault="00FE6D42" w:rsidP="00FE6D42">
            <w:r w:rsidRPr="00FE6D42">
              <w:t>Yıllar</w:t>
            </w:r>
          </w:p>
        </w:tc>
        <w:tc>
          <w:tcPr>
            <w:tcW w:w="2357" w:type="dxa"/>
          </w:tcPr>
          <w:p w:rsidR="00FE6D42" w:rsidRPr="00FE6D42" w:rsidRDefault="00FE6D42" w:rsidP="00FE6D42">
            <w:pPr>
              <w:cnfStyle w:val="100000000000" w:firstRow="1" w:lastRow="0" w:firstColumn="0" w:lastColumn="0" w:oddVBand="0" w:evenVBand="0" w:oddHBand="0" w:evenHBand="0" w:firstRowFirstColumn="0" w:firstRowLastColumn="0" w:lastRowFirstColumn="0" w:lastRowLastColumn="0"/>
            </w:pPr>
            <w:r w:rsidRPr="00FE6D42">
              <w:t>Gelir Miktarı</w:t>
            </w:r>
          </w:p>
        </w:tc>
        <w:tc>
          <w:tcPr>
            <w:tcW w:w="2357" w:type="dxa"/>
          </w:tcPr>
          <w:p w:rsidR="00FE6D42" w:rsidRPr="00FE6D42" w:rsidRDefault="00FE6D42" w:rsidP="00FE6D42">
            <w:pPr>
              <w:cnfStyle w:val="100000000000" w:firstRow="1" w:lastRow="0" w:firstColumn="0" w:lastColumn="0" w:oddVBand="0" w:evenVBand="0" w:oddHBand="0" w:evenHBand="0" w:firstRowFirstColumn="0" w:firstRowLastColumn="0" w:lastRowFirstColumn="0" w:lastRowLastColumn="0"/>
            </w:pPr>
            <w:r w:rsidRPr="00FE6D42">
              <w:t>Gider Miktarı</w:t>
            </w:r>
          </w:p>
        </w:tc>
      </w:tr>
      <w:tr w:rsidR="000B7CF4" w:rsidRPr="00FE6D42" w:rsidTr="00FE6D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Pr>
          <w:p w:rsidR="000B7CF4" w:rsidRPr="00FE6D42" w:rsidRDefault="000B7CF4" w:rsidP="00525211">
            <w:pPr>
              <w:jc w:val="center"/>
            </w:pPr>
            <w:r w:rsidRPr="00FE6D42">
              <w:t>2016</w:t>
            </w:r>
          </w:p>
        </w:tc>
        <w:tc>
          <w:tcPr>
            <w:tcW w:w="2357" w:type="dxa"/>
          </w:tcPr>
          <w:p w:rsidR="000B7CF4" w:rsidRPr="00FE6D42" w:rsidRDefault="000B7CF4" w:rsidP="00FE6D42">
            <w:pPr>
              <w:cnfStyle w:val="000000100000" w:firstRow="0" w:lastRow="0" w:firstColumn="0" w:lastColumn="0" w:oddVBand="0" w:evenVBand="0" w:oddHBand="1" w:evenHBand="0" w:firstRowFirstColumn="0" w:firstRowLastColumn="0" w:lastRowFirstColumn="0" w:lastRowLastColumn="0"/>
            </w:pPr>
            <w:r>
              <w:t>41492,96</w:t>
            </w:r>
          </w:p>
        </w:tc>
        <w:tc>
          <w:tcPr>
            <w:tcW w:w="2357" w:type="dxa"/>
          </w:tcPr>
          <w:p w:rsidR="000B7CF4" w:rsidRPr="00FE6D42" w:rsidRDefault="000B7CF4" w:rsidP="000F5B5B">
            <w:pPr>
              <w:cnfStyle w:val="000000100000" w:firstRow="0" w:lastRow="0" w:firstColumn="0" w:lastColumn="0" w:oddVBand="0" w:evenVBand="0" w:oddHBand="1" w:evenHBand="0" w:firstRowFirstColumn="0" w:firstRowLastColumn="0" w:lastRowFirstColumn="0" w:lastRowLastColumn="0"/>
            </w:pPr>
            <w:r>
              <w:t>41492,96</w:t>
            </w:r>
          </w:p>
        </w:tc>
      </w:tr>
      <w:tr w:rsidR="000B7CF4" w:rsidRPr="00FE6D42" w:rsidTr="00FE6D42">
        <w:tc>
          <w:tcPr>
            <w:cnfStyle w:val="001000000000" w:firstRow="0" w:lastRow="0" w:firstColumn="1" w:lastColumn="0" w:oddVBand="0" w:evenVBand="0" w:oddHBand="0" w:evenHBand="0" w:firstRowFirstColumn="0" w:firstRowLastColumn="0" w:lastRowFirstColumn="0" w:lastRowLastColumn="0"/>
            <w:tcW w:w="2357" w:type="dxa"/>
          </w:tcPr>
          <w:p w:rsidR="000B7CF4" w:rsidRPr="00FE6D42" w:rsidRDefault="000B7CF4" w:rsidP="00525211">
            <w:pPr>
              <w:jc w:val="center"/>
            </w:pPr>
            <w:r w:rsidRPr="00FE6D42">
              <w:t>2017</w:t>
            </w:r>
          </w:p>
        </w:tc>
        <w:tc>
          <w:tcPr>
            <w:tcW w:w="2357" w:type="dxa"/>
          </w:tcPr>
          <w:p w:rsidR="000B7CF4" w:rsidRPr="00FE6D42" w:rsidRDefault="000B7CF4" w:rsidP="000B7CF4">
            <w:pPr>
              <w:cnfStyle w:val="000000000000" w:firstRow="0" w:lastRow="0" w:firstColumn="0" w:lastColumn="0" w:oddVBand="0" w:evenVBand="0" w:oddHBand="0" w:evenHBand="0" w:firstRowFirstColumn="0" w:firstRowLastColumn="0" w:lastRowFirstColumn="0" w:lastRowLastColumn="0"/>
            </w:pPr>
            <w:r w:rsidRPr="000B7CF4">
              <w:t>48898,85</w:t>
            </w:r>
          </w:p>
        </w:tc>
        <w:tc>
          <w:tcPr>
            <w:tcW w:w="2357" w:type="dxa"/>
          </w:tcPr>
          <w:p w:rsidR="000B7CF4" w:rsidRPr="00FE6D42" w:rsidRDefault="000B7CF4" w:rsidP="00FE6D42">
            <w:pPr>
              <w:cnfStyle w:val="000000000000" w:firstRow="0" w:lastRow="0" w:firstColumn="0" w:lastColumn="0" w:oddVBand="0" w:evenVBand="0" w:oddHBand="0" w:evenHBand="0" w:firstRowFirstColumn="0" w:firstRowLastColumn="0" w:lastRowFirstColumn="0" w:lastRowLastColumn="0"/>
            </w:pPr>
            <w:r w:rsidRPr="000B7CF4">
              <w:t>48898,85</w:t>
            </w:r>
          </w:p>
        </w:tc>
      </w:tr>
    </w:tbl>
    <w:p w:rsidR="00FE6D42" w:rsidRDefault="00FE6D42" w:rsidP="00FE6D42"/>
    <w:p w:rsidR="00525211" w:rsidRDefault="00525211" w:rsidP="00FE6D42"/>
    <w:p w:rsidR="00525211" w:rsidRDefault="00525211" w:rsidP="00525211">
      <w:pPr>
        <w:pStyle w:val="Balk3"/>
        <w:rPr>
          <w:rFonts w:ascii="Book Antiqua" w:eastAsia="SimSun" w:hAnsi="Book Antiqua" w:cs="Times New Roman"/>
          <w:b/>
          <w:color w:val="C45911" w:themeColor="accent2" w:themeShade="BF"/>
          <w:sz w:val="28"/>
          <w:szCs w:val="40"/>
        </w:rPr>
      </w:pPr>
      <w:bookmarkStart w:id="63" w:name="_Toc534829225"/>
      <w:bookmarkStart w:id="64" w:name="_Toc535854298"/>
      <w:r w:rsidRPr="00525211">
        <w:rPr>
          <w:rFonts w:ascii="Book Antiqua" w:eastAsia="SimSun" w:hAnsi="Book Antiqua" w:cs="Times New Roman"/>
          <w:b/>
          <w:color w:val="C45911" w:themeColor="accent2" w:themeShade="BF"/>
          <w:sz w:val="28"/>
          <w:szCs w:val="40"/>
        </w:rPr>
        <w:lastRenderedPageBreak/>
        <w:t>Paydaş Analizi</w:t>
      </w:r>
      <w:bookmarkEnd w:id="63"/>
      <w:bookmarkEnd w:id="64"/>
    </w:p>
    <w:p w:rsidR="00525211" w:rsidRDefault="00525211" w:rsidP="00525211">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525211" w:rsidRDefault="00525211" w:rsidP="00525211">
      <w:pPr>
        <w:ind w:firstLine="708"/>
        <w:jc w:val="both"/>
      </w:pPr>
    </w:p>
    <w:p w:rsidR="00525211" w:rsidRDefault="00525211" w:rsidP="00525211">
      <w:pPr>
        <w:ind w:firstLine="708"/>
        <w:jc w:val="both"/>
      </w:pPr>
      <w:r w:rsidRPr="00B21A33">
        <w:rPr>
          <w:noProof/>
          <w:szCs w:val="24"/>
        </w:rPr>
        <w:drawing>
          <wp:inline distT="0" distB="0" distL="0" distR="0" wp14:anchorId="3469E17F" wp14:editId="5CFC9C80">
            <wp:extent cx="3924300" cy="2571750"/>
            <wp:effectExtent l="0" t="38100" r="0" b="38100"/>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6F7A14" w:rsidRDefault="006F7A14" w:rsidP="00525211">
      <w:pPr>
        <w:ind w:firstLine="708"/>
        <w:jc w:val="both"/>
      </w:pPr>
    </w:p>
    <w:p w:rsidR="00525211" w:rsidRPr="00525211" w:rsidRDefault="00525211" w:rsidP="00525211">
      <w:pPr>
        <w:jc w:val="both"/>
      </w:pPr>
      <w:r w:rsidRPr="00525211">
        <w:t xml:space="preserve">Paydaş anketlerine ilişkin ortaya çıkan temel sonuçlara altta yer </w:t>
      </w:r>
      <w:commentRangeStart w:id="65"/>
      <w:r w:rsidRPr="00525211">
        <w:t>verilmiştir</w:t>
      </w:r>
      <w:commentRangeEnd w:id="65"/>
      <w:r w:rsidRPr="00525211">
        <w:rPr>
          <w:sz w:val="16"/>
          <w:szCs w:val="16"/>
          <w:lang w:val="x-none" w:eastAsia="x-none"/>
        </w:rPr>
        <w:commentReference w:id="65"/>
      </w:r>
      <w:r w:rsidRPr="00525211">
        <w:t xml:space="preserve"> : </w:t>
      </w:r>
    </w:p>
    <w:p w:rsidR="00525211" w:rsidRDefault="00525211" w:rsidP="00525211">
      <w:pPr>
        <w:pStyle w:val="Balk3"/>
        <w:rPr>
          <w:rFonts w:ascii="Book Antiqua" w:eastAsia="SimSun" w:hAnsi="Book Antiqua" w:cs="Times New Roman"/>
          <w:b/>
          <w:color w:val="C45911" w:themeColor="accent2" w:themeShade="BF"/>
          <w:sz w:val="28"/>
          <w:szCs w:val="40"/>
        </w:rPr>
      </w:pPr>
      <w:bookmarkStart w:id="66" w:name="_Toc535854299"/>
      <w:r w:rsidRPr="00525211">
        <w:rPr>
          <w:rFonts w:ascii="Book Antiqua" w:eastAsia="SimSun" w:hAnsi="Book Antiqua" w:cs="Times New Roman"/>
          <w:b/>
          <w:color w:val="C45911" w:themeColor="accent2" w:themeShade="BF"/>
          <w:sz w:val="28"/>
          <w:szCs w:val="40"/>
        </w:rPr>
        <w:t xml:space="preserve">Öğrenci Anketi </w:t>
      </w:r>
      <w:commentRangeStart w:id="67"/>
      <w:r w:rsidRPr="00525211">
        <w:rPr>
          <w:rFonts w:ascii="Book Antiqua" w:eastAsia="SimSun" w:hAnsi="Book Antiqua" w:cs="Times New Roman"/>
          <w:b/>
          <w:color w:val="C45911" w:themeColor="accent2" w:themeShade="BF"/>
          <w:sz w:val="28"/>
          <w:szCs w:val="40"/>
        </w:rPr>
        <w:t>Sonuçları:</w:t>
      </w:r>
      <w:commentRangeEnd w:id="67"/>
      <w:r w:rsidR="00110F8E">
        <w:rPr>
          <w:rStyle w:val="AklamaBavurusu"/>
          <w:rFonts w:ascii="Book Antiqua" w:eastAsia="Times New Roman" w:hAnsi="Book Antiqua" w:cs="Times New Roman"/>
          <w:color w:val="auto"/>
        </w:rPr>
        <w:commentReference w:id="67"/>
      </w:r>
      <w:bookmarkEnd w:id="66"/>
    </w:p>
    <w:p w:rsidR="00525211" w:rsidRPr="00525211" w:rsidRDefault="00525211" w:rsidP="00525211">
      <w:pPr>
        <w:ind w:firstLine="708"/>
        <w:jc w:val="both"/>
      </w:pPr>
      <w:r w:rsidRPr="00525211">
        <w:t xml:space="preserve">Okulumuzda toplam </w:t>
      </w:r>
      <w:r w:rsidR="000B7CF4">
        <w:t xml:space="preserve">31 </w:t>
      </w:r>
      <w:r w:rsidRPr="00525211">
        <w:t>öğrenci öğrenim görm</w:t>
      </w:r>
      <w:r>
        <w:t xml:space="preserve">ektedir. </w:t>
      </w:r>
      <w:r w:rsidR="00394505">
        <w:t>Örneklem</w:t>
      </w:r>
      <w:r w:rsidRPr="00525211">
        <w:t xml:space="preserve"> </w:t>
      </w:r>
      <w:r w:rsidR="00665042">
        <w:t>seçim y</w:t>
      </w:r>
      <w:r w:rsidRPr="00525211">
        <w:t xml:space="preserve">öntemine göre seçilmiş toplam </w:t>
      </w:r>
      <w:r w:rsidR="004226D1">
        <w:t>28</w:t>
      </w:r>
      <w:r w:rsidRPr="00525211">
        <w:t xml:space="preserve"> öğrenciye uygulanan anket sonuçları aşağıda yer almaktadır.</w:t>
      </w:r>
    </w:p>
    <w:p w:rsidR="00525211" w:rsidRPr="00525211" w:rsidRDefault="00525211" w:rsidP="00525211"/>
    <w:p w:rsidR="00525211" w:rsidRPr="00FE6D42" w:rsidRDefault="00110F8E" w:rsidP="00FE6D42">
      <w:commentRangeStart w:id="68"/>
      <w:r>
        <w:rPr>
          <w:noProof/>
        </w:rPr>
        <w:drawing>
          <wp:anchor distT="0" distB="0" distL="114300" distR="114300" simplePos="0" relativeHeight="251659264" behindDoc="0" locked="0" layoutInCell="1" allowOverlap="1" wp14:anchorId="620CD2C2" wp14:editId="20FE4AC6">
            <wp:simplePos x="0" y="0"/>
            <wp:positionH relativeFrom="column">
              <wp:posOffset>828040</wp:posOffset>
            </wp:positionH>
            <wp:positionV relativeFrom="paragraph">
              <wp:posOffset>236220</wp:posOffset>
            </wp:positionV>
            <wp:extent cx="4792980" cy="2656840"/>
            <wp:effectExtent l="0" t="0" r="26670" b="10160"/>
            <wp:wrapSquare wrapText="bothSides"/>
            <wp:docPr id="3" name="Grafik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commentRangeEnd w:id="68"/>
      <w:r>
        <w:rPr>
          <w:rStyle w:val="AklamaBavurusu"/>
        </w:rPr>
        <w:commentReference w:id="68"/>
      </w:r>
    </w:p>
    <w:p w:rsidR="00103B80" w:rsidRPr="00103B80" w:rsidRDefault="00103B80" w:rsidP="00103B80"/>
    <w:p w:rsidR="00103B80" w:rsidRDefault="00103B80" w:rsidP="00B908D9"/>
    <w:p w:rsidR="00103B80" w:rsidRPr="00103B80" w:rsidRDefault="00103B80" w:rsidP="00B908D9"/>
    <w:p w:rsidR="00B908D9" w:rsidRPr="00103B80" w:rsidRDefault="00B908D9" w:rsidP="00B908D9">
      <w:pPr>
        <w:tabs>
          <w:tab w:val="left" w:pos="426"/>
        </w:tabs>
        <w:spacing w:after="0" w:line="360" w:lineRule="auto"/>
        <w:jc w:val="both"/>
      </w:pPr>
    </w:p>
    <w:p w:rsidR="00B908D9" w:rsidRPr="00B908D9" w:rsidRDefault="00B908D9" w:rsidP="00B908D9">
      <w:pPr>
        <w:tabs>
          <w:tab w:val="left" w:pos="426"/>
        </w:tabs>
        <w:spacing w:after="0" w:line="360" w:lineRule="auto"/>
        <w:jc w:val="both"/>
        <w:rPr>
          <w:rFonts w:cs="Calibri"/>
          <w:b/>
          <w:szCs w:val="24"/>
        </w:rPr>
      </w:pPr>
    </w:p>
    <w:p w:rsidR="00B908D9" w:rsidRDefault="00B908D9" w:rsidP="00454D00">
      <w:pPr>
        <w:keepNext/>
        <w:keepLines/>
        <w:spacing w:before="320" w:after="80" w:line="360" w:lineRule="auto"/>
        <w:ind w:firstLine="708"/>
        <w:jc w:val="both"/>
        <w:outlineLvl w:val="0"/>
        <w:rPr>
          <w:rFonts w:eastAsia="SimSun"/>
          <w:color w:val="000000" w:themeColor="text1"/>
          <w:szCs w:val="24"/>
        </w:rPr>
      </w:pPr>
    </w:p>
    <w:p w:rsidR="00B908D9" w:rsidRDefault="00B908D9" w:rsidP="00454D00">
      <w:pPr>
        <w:keepNext/>
        <w:keepLines/>
        <w:spacing w:before="320" w:after="80" w:line="360" w:lineRule="auto"/>
        <w:ind w:firstLine="708"/>
        <w:jc w:val="both"/>
        <w:outlineLvl w:val="0"/>
        <w:rPr>
          <w:rFonts w:eastAsia="SimSun"/>
          <w:color w:val="000000" w:themeColor="text1"/>
          <w:szCs w:val="24"/>
        </w:rPr>
      </w:pPr>
    </w:p>
    <w:p w:rsidR="00817057" w:rsidRDefault="00110F8E" w:rsidP="00817057">
      <w:pPr>
        <w:pStyle w:val="ResimYazs"/>
        <w:rPr>
          <w:rFonts w:cs="Calibri"/>
          <w:b/>
          <w:i w:val="0"/>
          <w:sz w:val="22"/>
          <w:szCs w:val="24"/>
        </w:rPr>
      </w:pPr>
      <w:bookmarkStart w:id="69" w:name="_Toc535854505"/>
      <w:r w:rsidRPr="00110F8E">
        <w:rPr>
          <w:rFonts w:cs="Calibri"/>
          <w:b/>
          <w:i w:val="0"/>
          <w:sz w:val="22"/>
          <w:szCs w:val="24"/>
        </w:rPr>
        <w:t xml:space="preserve">Şekil </w:t>
      </w:r>
      <w:r w:rsidRPr="00110F8E">
        <w:rPr>
          <w:rFonts w:cs="Calibri"/>
          <w:b/>
          <w:i w:val="0"/>
          <w:sz w:val="22"/>
          <w:szCs w:val="24"/>
        </w:rPr>
        <w:fldChar w:fldCharType="begin"/>
      </w:r>
      <w:r w:rsidRPr="00110F8E">
        <w:rPr>
          <w:rFonts w:cs="Calibri"/>
          <w:b/>
          <w:i w:val="0"/>
          <w:sz w:val="22"/>
          <w:szCs w:val="24"/>
        </w:rPr>
        <w:instrText xml:space="preserve"> SEQ Şekil \* ARABIC </w:instrText>
      </w:r>
      <w:r w:rsidRPr="00110F8E">
        <w:rPr>
          <w:rFonts w:cs="Calibri"/>
          <w:b/>
          <w:i w:val="0"/>
          <w:sz w:val="22"/>
          <w:szCs w:val="24"/>
        </w:rPr>
        <w:fldChar w:fldCharType="separate"/>
      </w:r>
      <w:r w:rsidR="00665042">
        <w:rPr>
          <w:rFonts w:cs="Calibri"/>
          <w:b/>
          <w:i w:val="0"/>
          <w:noProof/>
          <w:sz w:val="22"/>
          <w:szCs w:val="24"/>
        </w:rPr>
        <w:t>1</w:t>
      </w:r>
      <w:r w:rsidRPr="00110F8E">
        <w:rPr>
          <w:rFonts w:cs="Calibri"/>
          <w:b/>
          <w:i w:val="0"/>
          <w:sz w:val="22"/>
          <w:szCs w:val="24"/>
        </w:rPr>
        <w:fldChar w:fldCharType="end"/>
      </w:r>
      <w:r w:rsidRPr="00110F8E">
        <w:rPr>
          <w:rFonts w:cs="Calibri"/>
          <w:b/>
          <w:i w:val="0"/>
          <w:sz w:val="22"/>
          <w:szCs w:val="24"/>
        </w:rPr>
        <w:t>: Öğrencilerin Ulaşılabilirlik Düzeyi</w:t>
      </w:r>
      <w:bookmarkEnd w:id="69"/>
    </w:p>
    <w:p w:rsidR="00A84D02" w:rsidRPr="00C7541C" w:rsidRDefault="007F2368" w:rsidP="00A84D02">
      <w:pPr>
        <w:pStyle w:val="ResimYazs"/>
        <w:numPr>
          <w:ilvl w:val="0"/>
          <w:numId w:val="3"/>
        </w:numPr>
        <w:rPr>
          <w:rFonts w:eastAsia="SimSun"/>
          <w:b/>
          <w:color w:val="C45911" w:themeColor="accent2" w:themeShade="BF"/>
          <w:sz w:val="28"/>
          <w:szCs w:val="40"/>
        </w:rPr>
      </w:pPr>
      <w:r>
        <w:rPr>
          <w:rFonts w:eastAsia="SimSun"/>
          <w:b/>
          <w:color w:val="C45911" w:themeColor="accent2" w:themeShade="BF"/>
          <w:sz w:val="28"/>
          <w:szCs w:val="40"/>
        </w:rPr>
        <w:t>“</w:t>
      </w:r>
      <w:r w:rsidR="00A84D02" w:rsidRPr="00C7541C">
        <w:rPr>
          <w:rFonts w:eastAsia="SimSun"/>
          <w:b/>
          <w:color w:val="C45911" w:themeColor="accent2" w:themeShade="BF"/>
          <w:sz w:val="28"/>
          <w:szCs w:val="40"/>
        </w:rPr>
        <w:t>Öğretmenlerimle ihtiyaç duyduğumda rahatlıkla görüşebilirim.</w:t>
      </w:r>
      <w:r>
        <w:rPr>
          <w:rFonts w:eastAsia="SimSun"/>
          <w:b/>
          <w:color w:val="C45911" w:themeColor="accent2" w:themeShade="BF"/>
          <w:sz w:val="28"/>
          <w:szCs w:val="40"/>
        </w:rPr>
        <w:t>” Görüşüne katılan öğrenci %78,57</w:t>
      </w:r>
    </w:p>
    <w:p w:rsidR="00A84D02" w:rsidRPr="00C7541C" w:rsidRDefault="007F2368" w:rsidP="00A84D02">
      <w:pPr>
        <w:pStyle w:val="ResimYazs"/>
        <w:numPr>
          <w:ilvl w:val="0"/>
          <w:numId w:val="3"/>
        </w:numPr>
        <w:rPr>
          <w:rFonts w:eastAsia="SimSun"/>
          <w:b/>
          <w:color w:val="C45911" w:themeColor="accent2" w:themeShade="BF"/>
          <w:sz w:val="28"/>
          <w:szCs w:val="40"/>
        </w:rPr>
      </w:pPr>
      <w:r>
        <w:rPr>
          <w:rFonts w:eastAsia="SimSun"/>
          <w:b/>
          <w:color w:val="C45911" w:themeColor="accent2" w:themeShade="BF"/>
          <w:sz w:val="28"/>
          <w:szCs w:val="40"/>
        </w:rPr>
        <w:t>“</w:t>
      </w:r>
      <w:r w:rsidR="00A84D02" w:rsidRPr="00C7541C">
        <w:rPr>
          <w:rFonts w:eastAsia="SimSun"/>
          <w:b/>
          <w:color w:val="C45911" w:themeColor="accent2" w:themeShade="BF"/>
          <w:sz w:val="28"/>
          <w:szCs w:val="40"/>
        </w:rPr>
        <w:t>Okul müdürü ile ihtiyaç duyduğumda rahatlıkla konuşabiliyorum.</w:t>
      </w:r>
      <w:r>
        <w:rPr>
          <w:rFonts w:eastAsia="SimSun"/>
          <w:b/>
          <w:color w:val="C45911" w:themeColor="accent2" w:themeShade="BF"/>
          <w:sz w:val="28"/>
          <w:szCs w:val="40"/>
        </w:rPr>
        <w:t>”</w:t>
      </w:r>
      <w:r w:rsidRPr="007F2368">
        <w:rPr>
          <w:rFonts w:eastAsia="SimSun"/>
          <w:b/>
          <w:color w:val="C45911" w:themeColor="accent2" w:themeShade="BF"/>
          <w:sz w:val="28"/>
          <w:szCs w:val="40"/>
        </w:rPr>
        <w:t xml:space="preserve"> </w:t>
      </w:r>
      <w:r>
        <w:rPr>
          <w:rFonts w:eastAsia="SimSun"/>
          <w:b/>
          <w:color w:val="C45911" w:themeColor="accent2" w:themeShade="BF"/>
          <w:sz w:val="28"/>
          <w:szCs w:val="40"/>
        </w:rPr>
        <w:t>Görüşüne katılan öğrenci %75</w:t>
      </w:r>
    </w:p>
    <w:p w:rsidR="00A84D02" w:rsidRPr="00C7541C" w:rsidRDefault="007F2368" w:rsidP="00A84D02">
      <w:pPr>
        <w:pStyle w:val="ResimYazs"/>
        <w:numPr>
          <w:ilvl w:val="0"/>
          <w:numId w:val="3"/>
        </w:numPr>
        <w:rPr>
          <w:rFonts w:eastAsia="SimSun"/>
          <w:b/>
          <w:color w:val="C45911" w:themeColor="accent2" w:themeShade="BF"/>
          <w:sz w:val="28"/>
          <w:szCs w:val="40"/>
        </w:rPr>
      </w:pPr>
      <w:r>
        <w:rPr>
          <w:rFonts w:eastAsia="SimSun"/>
          <w:b/>
          <w:color w:val="C45911" w:themeColor="accent2" w:themeShade="BF"/>
          <w:sz w:val="28"/>
          <w:szCs w:val="40"/>
        </w:rPr>
        <w:t>“</w:t>
      </w:r>
      <w:r w:rsidR="00A84D02" w:rsidRPr="00C7541C">
        <w:rPr>
          <w:rFonts w:eastAsia="SimSun"/>
          <w:b/>
          <w:color w:val="C45911" w:themeColor="accent2" w:themeShade="BF"/>
          <w:sz w:val="28"/>
          <w:szCs w:val="40"/>
        </w:rPr>
        <w:t>Okulun rehberlik servisinden yeterince yararlanabiliyorum.</w:t>
      </w:r>
      <w:r>
        <w:rPr>
          <w:rFonts w:eastAsia="SimSun"/>
          <w:b/>
          <w:color w:val="C45911" w:themeColor="accent2" w:themeShade="BF"/>
          <w:sz w:val="28"/>
          <w:szCs w:val="40"/>
        </w:rPr>
        <w:t>”</w:t>
      </w:r>
      <w:r w:rsidRPr="007F2368">
        <w:rPr>
          <w:rFonts w:eastAsia="SimSun"/>
          <w:b/>
          <w:color w:val="C45911" w:themeColor="accent2" w:themeShade="BF"/>
          <w:sz w:val="28"/>
          <w:szCs w:val="40"/>
        </w:rPr>
        <w:t xml:space="preserve"> </w:t>
      </w:r>
      <w:r>
        <w:rPr>
          <w:rFonts w:eastAsia="SimSun"/>
          <w:b/>
          <w:color w:val="C45911" w:themeColor="accent2" w:themeShade="BF"/>
          <w:sz w:val="28"/>
          <w:szCs w:val="40"/>
        </w:rPr>
        <w:t>Görüşüne katılan öğrenci %71,42</w:t>
      </w:r>
    </w:p>
    <w:p w:rsidR="00A84D02" w:rsidRPr="00C7541C" w:rsidRDefault="007F2368" w:rsidP="00A84D02">
      <w:pPr>
        <w:pStyle w:val="ResimYazs"/>
        <w:numPr>
          <w:ilvl w:val="0"/>
          <w:numId w:val="3"/>
        </w:numPr>
        <w:rPr>
          <w:rFonts w:eastAsia="SimSun"/>
          <w:b/>
          <w:color w:val="C45911" w:themeColor="accent2" w:themeShade="BF"/>
          <w:sz w:val="28"/>
          <w:szCs w:val="40"/>
        </w:rPr>
      </w:pPr>
      <w:r>
        <w:rPr>
          <w:rFonts w:eastAsia="SimSun"/>
          <w:b/>
          <w:color w:val="C45911" w:themeColor="accent2" w:themeShade="BF"/>
          <w:sz w:val="28"/>
          <w:szCs w:val="40"/>
        </w:rPr>
        <w:t>“</w:t>
      </w:r>
      <w:r w:rsidR="00A84D02" w:rsidRPr="00C7541C">
        <w:rPr>
          <w:rFonts w:eastAsia="SimSun"/>
          <w:b/>
          <w:color w:val="C45911" w:themeColor="accent2" w:themeShade="BF"/>
          <w:sz w:val="28"/>
          <w:szCs w:val="40"/>
        </w:rPr>
        <w:t>Okula ilettiğimiz öneri ve isteklerimiz dikkate alınır.</w:t>
      </w:r>
      <w:r>
        <w:rPr>
          <w:rFonts w:eastAsia="SimSun"/>
          <w:b/>
          <w:color w:val="C45911" w:themeColor="accent2" w:themeShade="BF"/>
          <w:sz w:val="28"/>
          <w:szCs w:val="40"/>
        </w:rPr>
        <w:t>”</w:t>
      </w:r>
      <w:r w:rsidRPr="007F2368">
        <w:rPr>
          <w:rFonts w:eastAsia="SimSun"/>
          <w:b/>
          <w:color w:val="C45911" w:themeColor="accent2" w:themeShade="BF"/>
          <w:sz w:val="28"/>
          <w:szCs w:val="40"/>
        </w:rPr>
        <w:t xml:space="preserve"> </w:t>
      </w:r>
      <w:r>
        <w:rPr>
          <w:rFonts w:eastAsia="SimSun"/>
          <w:b/>
          <w:color w:val="C45911" w:themeColor="accent2" w:themeShade="BF"/>
          <w:sz w:val="28"/>
          <w:szCs w:val="40"/>
        </w:rPr>
        <w:t>Görüşüne katılan öğrenci %67,85</w:t>
      </w:r>
    </w:p>
    <w:p w:rsidR="00A84D02" w:rsidRPr="00C7541C" w:rsidRDefault="007F2368" w:rsidP="00A84D02">
      <w:pPr>
        <w:pStyle w:val="ResimYazs"/>
        <w:numPr>
          <w:ilvl w:val="0"/>
          <w:numId w:val="3"/>
        </w:numPr>
        <w:rPr>
          <w:rFonts w:eastAsia="SimSun"/>
          <w:b/>
          <w:color w:val="C45911" w:themeColor="accent2" w:themeShade="BF"/>
          <w:sz w:val="28"/>
          <w:szCs w:val="40"/>
        </w:rPr>
      </w:pPr>
      <w:r>
        <w:rPr>
          <w:rFonts w:eastAsia="SimSun"/>
          <w:b/>
          <w:color w:val="C45911" w:themeColor="accent2" w:themeShade="BF"/>
          <w:sz w:val="28"/>
          <w:szCs w:val="40"/>
        </w:rPr>
        <w:t>“</w:t>
      </w:r>
      <w:r w:rsidR="00A84D02" w:rsidRPr="00C7541C">
        <w:rPr>
          <w:rFonts w:eastAsia="SimSun"/>
          <w:b/>
          <w:color w:val="C45911" w:themeColor="accent2" w:themeShade="BF"/>
          <w:sz w:val="28"/>
          <w:szCs w:val="40"/>
        </w:rPr>
        <w:t>Okulda kendimi güvende hissediyorum.</w:t>
      </w:r>
      <w:r>
        <w:rPr>
          <w:rFonts w:eastAsia="SimSun"/>
          <w:b/>
          <w:color w:val="C45911" w:themeColor="accent2" w:themeShade="BF"/>
          <w:sz w:val="28"/>
          <w:szCs w:val="40"/>
        </w:rPr>
        <w:t>”</w:t>
      </w:r>
      <w:r w:rsidRPr="007F2368">
        <w:rPr>
          <w:rFonts w:eastAsia="SimSun"/>
          <w:b/>
          <w:color w:val="C45911" w:themeColor="accent2" w:themeShade="BF"/>
          <w:sz w:val="28"/>
          <w:szCs w:val="40"/>
        </w:rPr>
        <w:t xml:space="preserve"> </w:t>
      </w:r>
      <w:r>
        <w:rPr>
          <w:rFonts w:eastAsia="SimSun"/>
          <w:b/>
          <w:color w:val="C45911" w:themeColor="accent2" w:themeShade="BF"/>
          <w:sz w:val="28"/>
          <w:szCs w:val="40"/>
        </w:rPr>
        <w:t>Görüşüne katılan öğrenci %</w:t>
      </w:r>
      <w:r w:rsidR="00AA1FDA">
        <w:rPr>
          <w:rFonts w:eastAsia="SimSun"/>
          <w:b/>
          <w:color w:val="C45911" w:themeColor="accent2" w:themeShade="BF"/>
          <w:sz w:val="28"/>
          <w:szCs w:val="40"/>
        </w:rPr>
        <w:t>92,85</w:t>
      </w:r>
    </w:p>
    <w:p w:rsidR="00A84D02" w:rsidRPr="00C7541C" w:rsidRDefault="007F2368" w:rsidP="00A84D02">
      <w:pPr>
        <w:pStyle w:val="ResimYazs"/>
        <w:numPr>
          <w:ilvl w:val="0"/>
          <w:numId w:val="3"/>
        </w:numPr>
        <w:rPr>
          <w:rFonts w:eastAsia="SimSun"/>
          <w:b/>
          <w:color w:val="C45911" w:themeColor="accent2" w:themeShade="BF"/>
          <w:sz w:val="28"/>
          <w:szCs w:val="40"/>
        </w:rPr>
      </w:pPr>
      <w:r>
        <w:rPr>
          <w:rFonts w:eastAsia="SimSun"/>
          <w:b/>
          <w:color w:val="C45911" w:themeColor="accent2" w:themeShade="BF"/>
          <w:sz w:val="28"/>
          <w:szCs w:val="40"/>
        </w:rPr>
        <w:t>“</w:t>
      </w:r>
      <w:r w:rsidR="00A84D02" w:rsidRPr="00C7541C">
        <w:rPr>
          <w:rFonts w:eastAsia="SimSun"/>
          <w:b/>
          <w:color w:val="C45911" w:themeColor="accent2" w:themeShade="BF"/>
          <w:sz w:val="28"/>
          <w:szCs w:val="40"/>
        </w:rPr>
        <w:t>Okulda öğrencilerle ilgili alınan kararlarda bizlerin görüşleri alınır.</w:t>
      </w:r>
      <w:r>
        <w:rPr>
          <w:rFonts w:eastAsia="SimSun"/>
          <w:b/>
          <w:color w:val="C45911" w:themeColor="accent2" w:themeShade="BF"/>
          <w:sz w:val="28"/>
          <w:szCs w:val="40"/>
        </w:rPr>
        <w:t>”</w:t>
      </w:r>
      <w:r w:rsidRPr="007F2368">
        <w:rPr>
          <w:rFonts w:eastAsia="SimSun"/>
          <w:b/>
          <w:color w:val="C45911" w:themeColor="accent2" w:themeShade="BF"/>
          <w:sz w:val="28"/>
          <w:szCs w:val="40"/>
        </w:rPr>
        <w:t xml:space="preserve"> </w:t>
      </w:r>
      <w:r>
        <w:rPr>
          <w:rFonts w:eastAsia="SimSun"/>
          <w:b/>
          <w:color w:val="C45911" w:themeColor="accent2" w:themeShade="BF"/>
          <w:sz w:val="28"/>
          <w:szCs w:val="40"/>
        </w:rPr>
        <w:t>Görüşüne katılan öğrenci %</w:t>
      </w:r>
      <w:r w:rsidR="00AA1FDA">
        <w:rPr>
          <w:rFonts w:eastAsia="SimSun"/>
          <w:b/>
          <w:color w:val="C45911" w:themeColor="accent2" w:themeShade="BF"/>
          <w:sz w:val="28"/>
          <w:szCs w:val="40"/>
        </w:rPr>
        <w:t>71,42</w:t>
      </w:r>
    </w:p>
    <w:p w:rsidR="00A84D02" w:rsidRPr="00C7541C" w:rsidRDefault="007F2368" w:rsidP="00A84D02">
      <w:pPr>
        <w:pStyle w:val="ResimYazs"/>
        <w:numPr>
          <w:ilvl w:val="0"/>
          <w:numId w:val="3"/>
        </w:numPr>
        <w:rPr>
          <w:rFonts w:eastAsia="SimSun"/>
          <w:b/>
          <w:color w:val="C45911" w:themeColor="accent2" w:themeShade="BF"/>
          <w:sz w:val="28"/>
          <w:szCs w:val="40"/>
        </w:rPr>
      </w:pPr>
      <w:r>
        <w:rPr>
          <w:rFonts w:eastAsia="SimSun"/>
          <w:b/>
          <w:color w:val="C45911" w:themeColor="accent2" w:themeShade="BF"/>
          <w:sz w:val="28"/>
          <w:szCs w:val="40"/>
        </w:rPr>
        <w:lastRenderedPageBreak/>
        <w:t>“</w:t>
      </w:r>
      <w:r w:rsidR="00A84D02" w:rsidRPr="00C7541C">
        <w:rPr>
          <w:rFonts w:eastAsia="SimSun"/>
          <w:b/>
          <w:color w:val="C45911" w:themeColor="accent2" w:themeShade="BF"/>
          <w:sz w:val="28"/>
          <w:szCs w:val="40"/>
        </w:rPr>
        <w:t>Öğretmenler yeniliğe açık olarak derslerin işlenişinde çeşitli yöntemler kullanmaktadır.</w:t>
      </w:r>
      <w:r>
        <w:rPr>
          <w:rFonts w:eastAsia="SimSun"/>
          <w:b/>
          <w:color w:val="C45911" w:themeColor="accent2" w:themeShade="BF"/>
          <w:sz w:val="28"/>
          <w:szCs w:val="40"/>
        </w:rPr>
        <w:t>”</w:t>
      </w:r>
      <w:r w:rsidRPr="007F2368">
        <w:rPr>
          <w:rFonts w:eastAsia="SimSun"/>
          <w:b/>
          <w:color w:val="C45911" w:themeColor="accent2" w:themeShade="BF"/>
          <w:sz w:val="28"/>
          <w:szCs w:val="40"/>
        </w:rPr>
        <w:t xml:space="preserve"> </w:t>
      </w:r>
      <w:r>
        <w:rPr>
          <w:rFonts w:eastAsia="SimSun"/>
          <w:b/>
          <w:color w:val="C45911" w:themeColor="accent2" w:themeShade="BF"/>
          <w:sz w:val="28"/>
          <w:szCs w:val="40"/>
        </w:rPr>
        <w:t>Görüşüne katılan öğrenci %</w:t>
      </w:r>
      <w:r w:rsidR="00AA1FDA">
        <w:rPr>
          <w:rFonts w:eastAsia="SimSun"/>
          <w:b/>
          <w:color w:val="C45911" w:themeColor="accent2" w:themeShade="BF"/>
          <w:sz w:val="28"/>
          <w:szCs w:val="40"/>
        </w:rPr>
        <w:t>75</w:t>
      </w:r>
    </w:p>
    <w:p w:rsidR="00A84D02" w:rsidRPr="00C7541C" w:rsidRDefault="007F2368" w:rsidP="00A84D02">
      <w:pPr>
        <w:pStyle w:val="ResimYazs"/>
        <w:numPr>
          <w:ilvl w:val="0"/>
          <w:numId w:val="3"/>
        </w:numPr>
        <w:rPr>
          <w:rFonts w:eastAsia="SimSun"/>
          <w:b/>
          <w:color w:val="C45911" w:themeColor="accent2" w:themeShade="BF"/>
          <w:sz w:val="28"/>
          <w:szCs w:val="40"/>
        </w:rPr>
      </w:pPr>
      <w:r>
        <w:rPr>
          <w:rFonts w:eastAsia="SimSun"/>
          <w:b/>
          <w:color w:val="C45911" w:themeColor="accent2" w:themeShade="BF"/>
          <w:sz w:val="28"/>
          <w:szCs w:val="40"/>
        </w:rPr>
        <w:t>“</w:t>
      </w:r>
      <w:r w:rsidR="00A84D02" w:rsidRPr="00C7541C">
        <w:rPr>
          <w:rFonts w:eastAsia="SimSun"/>
          <w:b/>
          <w:color w:val="C45911" w:themeColor="accent2" w:themeShade="BF"/>
          <w:sz w:val="28"/>
          <w:szCs w:val="40"/>
        </w:rPr>
        <w:t>Derslerde konuya göre uygun araç gereçler kullanılmaktadır.</w:t>
      </w:r>
      <w:r>
        <w:rPr>
          <w:rFonts w:eastAsia="SimSun"/>
          <w:b/>
          <w:color w:val="C45911" w:themeColor="accent2" w:themeShade="BF"/>
          <w:sz w:val="28"/>
          <w:szCs w:val="40"/>
        </w:rPr>
        <w:t>”</w:t>
      </w:r>
      <w:r w:rsidRPr="007F2368">
        <w:rPr>
          <w:rFonts w:eastAsia="SimSun"/>
          <w:b/>
          <w:color w:val="C45911" w:themeColor="accent2" w:themeShade="BF"/>
          <w:sz w:val="28"/>
          <w:szCs w:val="40"/>
        </w:rPr>
        <w:t xml:space="preserve"> </w:t>
      </w:r>
      <w:r>
        <w:rPr>
          <w:rFonts w:eastAsia="SimSun"/>
          <w:b/>
          <w:color w:val="C45911" w:themeColor="accent2" w:themeShade="BF"/>
          <w:sz w:val="28"/>
          <w:szCs w:val="40"/>
        </w:rPr>
        <w:t>Görüşüne katılan öğrenci %</w:t>
      </w:r>
      <w:r w:rsidR="00AA1FDA">
        <w:rPr>
          <w:rFonts w:eastAsia="SimSun"/>
          <w:b/>
          <w:color w:val="C45911" w:themeColor="accent2" w:themeShade="BF"/>
          <w:sz w:val="28"/>
          <w:szCs w:val="40"/>
        </w:rPr>
        <w:t>82,14</w:t>
      </w:r>
    </w:p>
    <w:p w:rsidR="00A84D02" w:rsidRPr="00C7541C" w:rsidRDefault="007F2368" w:rsidP="00A84D02">
      <w:pPr>
        <w:pStyle w:val="ResimYazs"/>
        <w:numPr>
          <w:ilvl w:val="0"/>
          <w:numId w:val="3"/>
        </w:numPr>
        <w:rPr>
          <w:rFonts w:eastAsia="SimSun"/>
          <w:b/>
          <w:color w:val="C45911" w:themeColor="accent2" w:themeShade="BF"/>
          <w:sz w:val="28"/>
          <w:szCs w:val="40"/>
        </w:rPr>
      </w:pPr>
      <w:r>
        <w:rPr>
          <w:rFonts w:eastAsia="SimSun"/>
          <w:b/>
          <w:color w:val="C45911" w:themeColor="accent2" w:themeShade="BF"/>
          <w:sz w:val="28"/>
          <w:szCs w:val="40"/>
        </w:rPr>
        <w:t>“</w:t>
      </w:r>
      <w:r w:rsidR="00A84D02" w:rsidRPr="00C7541C">
        <w:rPr>
          <w:rFonts w:eastAsia="SimSun"/>
          <w:b/>
          <w:color w:val="C45911" w:themeColor="accent2" w:themeShade="BF"/>
          <w:sz w:val="28"/>
          <w:szCs w:val="40"/>
        </w:rPr>
        <w:t>Teneffüslerde ihtiyaçlarımı giderebiliyorum.</w:t>
      </w:r>
      <w:r>
        <w:rPr>
          <w:rFonts w:eastAsia="SimSun"/>
          <w:b/>
          <w:color w:val="C45911" w:themeColor="accent2" w:themeShade="BF"/>
          <w:sz w:val="28"/>
          <w:szCs w:val="40"/>
        </w:rPr>
        <w:t>”</w:t>
      </w:r>
      <w:r w:rsidRPr="007F2368">
        <w:rPr>
          <w:rFonts w:eastAsia="SimSun"/>
          <w:b/>
          <w:color w:val="C45911" w:themeColor="accent2" w:themeShade="BF"/>
          <w:sz w:val="28"/>
          <w:szCs w:val="40"/>
        </w:rPr>
        <w:t xml:space="preserve"> </w:t>
      </w:r>
      <w:r>
        <w:rPr>
          <w:rFonts w:eastAsia="SimSun"/>
          <w:b/>
          <w:color w:val="C45911" w:themeColor="accent2" w:themeShade="BF"/>
          <w:sz w:val="28"/>
          <w:szCs w:val="40"/>
        </w:rPr>
        <w:t>Görüşüne katılan öğrenci %</w:t>
      </w:r>
      <w:r w:rsidR="00AA1FDA">
        <w:rPr>
          <w:rFonts w:eastAsia="SimSun"/>
          <w:b/>
          <w:color w:val="C45911" w:themeColor="accent2" w:themeShade="BF"/>
          <w:sz w:val="28"/>
          <w:szCs w:val="40"/>
        </w:rPr>
        <w:t>89,28</w:t>
      </w:r>
    </w:p>
    <w:p w:rsidR="00A84D02" w:rsidRPr="00C7541C" w:rsidRDefault="007F2368" w:rsidP="00A84D02">
      <w:pPr>
        <w:pStyle w:val="ResimYazs"/>
        <w:numPr>
          <w:ilvl w:val="0"/>
          <w:numId w:val="3"/>
        </w:numPr>
        <w:rPr>
          <w:rFonts w:eastAsia="SimSun"/>
          <w:b/>
          <w:color w:val="C45911" w:themeColor="accent2" w:themeShade="BF"/>
          <w:sz w:val="28"/>
          <w:szCs w:val="40"/>
        </w:rPr>
      </w:pPr>
      <w:r>
        <w:rPr>
          <w:rFonts w:eastAsia="SimSun"/>
          <w:b/>
          <w:color w:val="C45911" w:themeColor="accent2" w:themeShade="BF"/>
          <w:sz w:val="28"/>
          <w:szCs w:val="40"/>
        </w:rPr>
        <w:t>“</w:t>
      </w:r>
      <w:r w:rsidR="00A84D02" w:rsidRPr="00C7541C">
        <w:rPr>
          <w:rFonts w:eastAsia="SimSun"/>
          <w:b/>
          <w:color w:val="C45911" w:themeColor="accent2" w:themeShade="BF"/>
          <w:sz w:val="28"/>
          <w:szCs w:val="40"/>
        </w:rPr>
        <w:t>Okulun içi ve dışı temizdir.</w:t>
      </w:r>
      <w:r>
        <w:rPr>
          <w:rFonts w:eastAsia="SimSun"/>
          <w:b/>
          <w:color w:val="C45911" w:themeColor="accent2" w:themeShade="BF"/>
          <w:sz w:val="28"/>
          <w:szCs w:val="40"/>
        </w:rPr>
        <w:t>”</w:t>
      </w:r>
      <w:r w:rsidRPr="007F2368">
        <w:rPr>
          <w:rFonts w:eastAsia="SimSun"/>
          <w:b/>
          <w:color w:val="C45911" w:themeColor="accent2" w:themeShade="BF"/>
          <w:sz w:val="28"/>
          <w:szCs w:val="40"/>
        </w:rPr>
        <w:t xml:space="preserve"> </w:t>
      </w:r>
      <w:r>
        <w:rPr>
          <w:rFonts w:eastAsia="SimSun"/>
          <w:b/>
          <w:color w:val="C45911" w:themeColor="accent2" w:themeShade="BF"/>
          <w:sz w:val="28"/>
          <w:szCs w:val="40"/>
        </w:rPr>
        <w:t>Görüşüne katılan öğrenci %</w:t>
      </w:r>
      <w:r w:rsidR="00AA1FDA">
        <w:rPr>
          <w:rFonts w:eastAsia="SimSun"/>
          <w:b/>
          <w:color w:val="C45911" w:themeColor="accent2" w:themeShade="BF"/>
          <w:sz w:val="28"/>
          <w:szCs w:val="40"/>
        </w:rPr>
        <w:t>85,71</w:t>
      </w:r>
    </w:p>
    <w:p w:rsidR="00A84D02" w:rsidRPr="00C7541C" w:rsidRDefault="007F2368" w:rsidP="00A84D02">
      <w:pPr>
        <w:pStyle w:val="ResimYazs"/>
        <w:numPr>
          <w:ilvl w:val="0"/>
          <w:numId w:val="3"/>
        </w:numPr>
        <w:rPr>
          <w:rFonts w:eastAsia="SimSun"/>
          <w:b/>
          <w:color w:val="C45911" w:themeColor="accent2" w:themeShade="BF"/>
          <w:sz w:val="28"/>
          <w:szCs w:val="40"/>
        </w:rPr>
      </w:pPr>
      <w:r>
        <w:rPr>
          <w:rFonts w:eastAsia="SimSun"/>
          <w:b/>
          <w:color w:val="C45911" w:themeColor="accent2" w:themeShade="BF"/>
          <w:sz w:val="28"/>
          <w:szCs w:val="40"/>
        </w:rPr>
        <w:t>“</w:t>
      </w:r>
      <w:r w:rsidR="00A84D02" w:rsidRPr="00C7541C">
        <w:rPr>
          <w:rFonts w:eastAsia="SimSun"/>
          <w:b/>
          <w:color w:val="C45911" w:themeColor="accent2" w:themeShade="BF"/>
          <w:sz w:val="28"/>
          <w:szCs w:val="40"/>
        </w:rPr>
        <w:t>Okulun binası ve diğer fiziki mekânlar yeterlidir.</w:t>
      </w:r>
      <w:r>
        <w:rPr>
          <w:rFonts w:eastAsia="SimSun"/>
          <w:b/>
          <w:color w:val="C45911" w:themeColor="accent2" w:themeShade="BF"/>
          <w:sz w:val="28"/>
          <w:szCs w:val="40"/>
        </w:rPr>
        <w:t>”</w:t>
      </w:r>
      <w:r w:rsidRPr="007F2368">
        <w:rPr>
          <w:rFonts w:eastAsia="SimSun"/>
          <w:b/>
          <w:color w:val="C45911" w:themeColor="accent2" w:themeShade="BF"/>
          <w:sz w:val="28"/>
          <w:szCs w:val="40"/>
        </w:rPr>
        <w:t xml:space="preserve"> </w:t>
      </w:r>
      <w:r>
        <w:rPr>
          <w:rFonts w:eastAsia="SimSun"/>
          <w:b/>
          <w:color w:val="C45911" w:themeColor="accent2" w:themeShade="BF"/>
          <w:sz w:val="28"/>
          <w:szCs w:val="40"/>
        </w:rPr>
        <w:t>Görüşüne katılan öğrenci %</w:t>
      </w:r>
      <w:r w:rsidR="00AA1FDA">
        <w:rPr>
          <w:rFonts w:eastAsia="SimSun"/>
          <w:b/>
          <w:color w:val="C45911" w:themeColor="accent2" w:themeShade="BF"/>
          <w:sz w:val="28"/>
          <w:szCs w:val="40"/>
        </w:rPr>
        <w:t>85,71</w:t>
      </w:r>
    </w:p>
    <w:p w:rsidR="00A84D02" w:rsidRPr="00C7541C" w:rsidRDefault="007F2368" w:rsidP="00A84D02">
      <w:pPr>
        <w:pStyle w:val="ResimYazs"/>
        <w:numPr>
          <w:ilvl w:val="0"/>
          <w:numId w:val="3"/>
        </w:numPr>
        <w:rPr>
          <w:rFonts w:eastAsia="SimSun"/>
          <w:b/>
          <w:color w:val="C45911" w:themeColor="accent2" w:themeShade="BF"/>
          <w:sz w:val="28"/>
          <w:szCs w:val="40"/>
        </w:rPr>
      </w:pPr>
      <w:r>
        <w:rPr>
          <w:rFonts w:eastAsia="SimSun"/>
          <w:b/>
          <w:color w:val="C45911" w:themeColor="accent2" w:themeShade="BF"/>
          <w:sz w:val="28"/>
          <w:szCs w:val="40"/>
        </w:rPr>
        <w:t>“</w:t>
      </w:r>
      <w:r w:rsidR="00A84D02" w:rsidRPr="00C7541C">
        <w:rPr>
          <w:rFonts w:eastAsia="SimSun"/>
          <w:b/>
          <w:color w:val="C45911" w:themeColor="accent2" w:themeShade="BF"/>
          <w:sz w:val="28"/>
          <w:szCs w:val="40"/>
        </w:rPr>
        <w:t>Okul kantininde satılan malzemeler sağlıklı ve güvenlidir.</w:t>
      </w:r>
      <w:r>
        <w:rPr>
          <w:rFonts w:eastAsia="SimSun"/>
          <w:b/>
          <w:color w:val="C45911" w:themeColor="accent2" w:themeShade="BF"/>
          <w:sz w:val="28"/>
          <w:szCs w:val="40"/>
        </w:rPr>
        <w:t>”</w:t>
      </w:r>
      <w:r w:rsidRPr="007F2368">
        <w:rPr>
          <w:rFonts w:eastAsia="SimSun"/>
          <w:b/>
          <w:color w:val="C45911" w:themeColor="accent2" w:themeShade="BF"/>
          <w:sz w:val="28"/>
          <w:szCs w:val="40"/>
        </w:rPr>
        <w:t xml:space="preserve"> </w:t>
      </w:r>
      <w:r>
        <w:rPr>
          <w:rFonts w:eastAsia="SimSun"/>
          <w:b/>
          <w:color w:val="C45911" w:themeColor="accent2" w:themeShade="BF"/>
          <w:sz w:val="28"/>
          <w:szCs w:val="40"/>
        </w:rPr>
        <w:t>Görüşüne katılan öğrenci %</w:t>
      </w:r>
      <w:r w:rsidR="00AA1FDA">
        <w:rPr>
          <w:rFonts w:eastAsia="SimSun"/>
          <w:b/>
          <w:color w:val="C45911" w:themeColor="accent2" w:themeShade="BF"/>
          <w:sz w:val="28"/>
          <w:szCs w:val="40"/>
        </w:rPr>
        <w:t>35,71 (OKULUMUZDA KANTİN MEVCUT DEĞİL)</w:t>
      </w:r>
    </w:p>
    <w:p w:rsidR="00A84D02" w:rsidRDefault="007F2368" w:rsidP="00A84D02">
      <w:pPr>
        <w:pStyle w:val="ResimYazs"/>
        <w:numPr>
          <w:ilvl w:val="0"/>
          <w:numId w:val="3"/>
        </w:numPr>
        <w:rPr>
          <w:rFonts w:eastAsia="SimSun"/>
          <w:b/>
          <w:color w:val="C45911" w:themeColor="accent2" w:themeShade="BF"/>
          <w:sz w:val="28"/>
          <w:szCs w:val="40"/>
        </w:rPr>
      </w:pPr>
      <w:r>
        <w:rPr>
          <w:rFonts w:eastAsia="SimSun"/>
          <w:b/>
          <w:color w:val="C45911" w:themeColor="accent2" w:themeShade="BF"/>
          <w:sz w:val="28"/>
          <w:szCs w:val="40"/>
        </w:rPr>
        <w:t>“</w:t>
      </w:r>
      <w:r w:rsidR="00A84D02" w:rsidRPr="00C7541C">
        <w:rPr>
          <w:rFonts w:eastAsia="SimSun"/>
          <w:b/>
          <w:color w:val="C45911" w:themeColor="accent2" w:themeShade="BF"/>
          <w:sz w:val="28"/>
          <w:szCs w:val="40"/>
        </w:rPr>
        <w:t>Okulumuzda yeterli miktarda sanatsal ve kültürel faaliyetler düzenlenmektedir.</w:t>
      </w:r>
      <w:r>
        <w:rPr>
          <w:rFonts w:eastAsia="SimSun"/>
          <w:b/>
          <w:color w:val="C45911" w:themeColor="accent2" w:themeShade="BF"/>
          <w:sz w:val="28"/>
          <w:szCs w:val="40"/>
        </w:rPr>
        <w:t>”</w:t>
      </w:r>
      <w:r w:rsidRPr="007F2368">
        <w:rPr>
          <w:rFonts w:eastAsia="SimSun"/>
          <w:b/>
          <w:color w:val="C45911" w:themeColor="accent2" w:themeShade="BF"/>
          <w:sz w:val="28"/>
          <w:szCs w:val="40"/>
        </w:rPr>
        <w:t xml:space="preserve"> </w:t>
      </w:r>
      <w:r>
        <w:rPr>
          <w:rFonts w:eastAsia="SimSun"/>
          <w:b/>
          <w:color w:val="C45911" w:themeColor="accent2" w:themeShade="BF"/>
          <w:sz w:val="28"/>
          <w:szCs w:val="40"/>
        </w:rPr>
        <w:t>Görüşüne katılan öğrenci %</w:t>
      </w:r>
      <w:r w:rsidR="00AA1FDA">
        <w:rPr>
          <w:rFonts w:eastAsia="SimSun"/>
          <w:b/>
          <w:color w:val="C45911" w:themeColor="accent2" w:themeShade="BF"/>
          <w:sz w:val="28"/>
          <w:szCs w:val="40"/>
        </w:rPr>
        <w:t>10,71</w:t>
      </w:r>
    </w:p>
    <w:p w:rsidR="00A84D02" w:rsidRDefault="00A84D02" w:rsidP="00A84D02"/>
    <w:p w:rsidR="00AA1FDA" w:rsidRDefault="00AA1FDA" w:rsidP="00A84D02"/>
    <w:p w:rsidR="00AA1FDA" w:rsidRDefault="00AA1FDA" w:rsidP="00A84D02"/>
    <w:p w:rsidR="00AA1FDA" w:rsidRDefault="00AA1FDA" w:rsidP="00A84D02"/>
    <w:p w:rsidR="00AA1FDA" w:rsidRDefault="00AA1FDA" w:rsidP="00A84D02"/>
    <w:p w:rsidR="00AA1FDA" w:rsidRDefault="00AA1FDA" w:rsidP="00A84D02"/>
    <w:p w:rsidR="00AA1FDA" w:rsidRPr="00A84D02" w:rsidRDefault="00AA1FDA" w:rsidP="00A84D02"/>
    <w:p w:rsidR="00110F8E" w:rsidRPr="00110F8E" w:rsidRDefault="00110F8E" w:rsidP="00110F8E">
      <w:pPr>
        <w:rPr>
          <w:rFonts w:eastAsia="SimSun"/>
        </w:rPr>
      </w:pPr>
    </w:p>
    <w:p w:rsidR="00110F8E" w:rsidRDefault="00110F8E" w:rsidP="00110F8E">
      <w:pPr>
        <w:pStyle w:val="Balk3"/>
        <w:rPr>
          <w:rFonts w:ascii="Book Antiqua" w:eastAsia="SimSun" w:hAnsi="Book Antiqua" w:cs="Times New Roman"/>
          <w:b/>
          <w:color w:val="C45911" w:themeColor="accent2" w:themeShade="BF"/>
          <w:sz w:val="28"/>
          <w:szCs w:val="40"/>
        </w:rPr>
      </w:pPr>
      <w:bookmarkStart w:id="70" w:name="_Toc535854300"/>
      <w:r w:rsidRPr="00110F8E">
        <w:rPr>
          <w:rFonts w:ascii="Book Antiqua" w:eastAsia="SimSun" w:hAnsi="Book Antiqua" w:cs="Times New Roman"/>
          <w:b/>
          <w:color w:val="C45911" w:themeColor="accent2" w:themeShade="BF"/>
          <w:sz w:val="28"/>
          <w:szCs w:val="40"/>
        </w:rPr>
        <w:lastRenderedPageBreak/>
        <w:t>Öğretmen Anketi Sonuçları:</w:t>
      </w:r>
      <w:bookmarkEnd w:id="70"/>
    </w:p>
    <w:p w:rsidR="00110F8E" w:rsidRPr="00DE3CA0" w:rsidRDefault="00110F8E" w:rsidP="00110F8E">
      <w:pPr>
        <w:ind w:firstLine="708"/>
        <w:jc w:val="both"/>
      </w:pPr>
      <w:r>
        <w:t>Okulumuzda görev yapmakta olan toplam</w:t>
      </w:r>
      <w:r w:rsidR="00A84D02">
        <w:t xml:space="preserve"> 7 </w:t>
      </w:r>
      <w:r>
        <w:t>öğretmenin</w:t>
      </w:r>
      <w:r w:rsidR="00A84D02">
        <w:t xml:space="preserve"> (</w:t>
      </w:r>
      <w:r w:rsidR="00474FBF">
        <w:t>1 ücretli</w:t>
      </w:r>
      <w:r w:rsidR="00A84D02">
        <w:t>)</w:t>
      </w:r>
      <w:r>
        <w:t xml:space="preserve"> tamamına uygulanan anket sonuçları aşağıda yer almaktadır.</w:t>
      </w:r>
    </w:p>
    <w:p w:rsidR="00110F8E" w:rsidRDefault="00A84D02" w:rsidP="00110F8E">
      <w:r>
        <w:rPr>
          <w:noProof/>
        </w:rPr>
        <w:drawing>
          <wp:anchor distT="0" distB="0" distL="114300" distR="114300" simplePos="0" relativeHeight="251665408" behindDoc="0" locked="0" layoutInCell="1" allowOverlap="1" wp14:anchorId="1603739B" wp14:editId="1D76C26C">
            <wp:simplePos x="0" y="0"/>
            <wp:positionH relativeFrom="column">
              <wp:posOffset>645160</wp:posOffset>
            </wp:positionH>
            <wp:positionV relativeFrom="paragraph">
              <wp:posOffset>317500</wp:posOffset>
            </wp:positionV>
            <wp:extent cx="4687570" cy="2137410"/>
            <wp:effectExtent l="0" t="0" r="17780" b="15240"/>
            <wp:wrapSquare wrapText="bothSides"/>
            <wp:docPr id="7" name="Grafik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B33407" w:rsidRDefault="00B33407" w:rsidP="00110F8E"/>
    <w:p w:rsidR="00B33407" w:rsidRDefault="00B33407" w:rsidP="00110F8E"/>
    <w:p w:rsidR="00B33407" w:rsidRDefault="00B33407" w:rsidP="00110F8E"/>
    <w:p w:rsidR="00B33407" w:rsidRDefault="00B33407" w:rsidP="00110F8E"/>
    <w:p w:rsidR="00B33407" w:rsidRDefault="00B33407" w:rsidP="00110F8E"/>
    <w:p w:rsidR="00A84D02" w:rsidRDefault="00A84D02" w:rsidP="00110F8E"/>
    <w:p w:rsidR="00B33407" w:rsidRDefault="00B33407" w:rsidP="00110F8E"/>
    <w:p w:rsidR="00B33407" w:rsidRDefault="00B33407" w:rsidP="00110F8E"/>
    <w:p w:rsidR="00B33407" w:rsidRDefault="00B33407" w:rsidP="00B33407">
      <w:pPr>
        <w:pStyle w:val="ResimYazs"/>
        <w:rPr>
          <w:rFonts w:cs="Calibri"/>
          <w:b/>
          <w:i w:val="0"/>
          <w:sz w:val="22"/>
          <w:szCs w:val="24"/>
        </w:rPr>
      </w:pPr>
      <w:bookmarkStart w:id="71" w:name="_Toc535854506"/>
      <w:r w:rsidRPr="00B33407">
        <w:rPr>
          <w:rFonts w:cs="Calibri"/>
          <w:b/>
          <w:i w:val="0"/>
          <w:sz w:val="22"/>
          <w:szCs w:val="24"/>
        </w:rPr>
        <w:t xml:space="preserve">Şekil </w:t>
      </w:r>
      <w:r w:rsidRPr="00B33407">
        <w:rPr>
          <w:rFonts w:cs="Calibri"/>
          <w:b/>
          <w:i w:val="0"/>
          <w:sz w:val="22"/>
          <w:szCs w:val="24"/>
        </w:rPr>
        <w:fldChar w:fldCharType="begin"/>
      </w:r>
      <w:r w:rsidRPr="00B33407">
        <w:rPr>
          <w:rFonts w:cs="Calibri"/>
          <w:b/>
          <w:i w:val="0"/>
          <w:sz w:val="22"/>
          <w:szCs w:val="24"/>
        </w:rPr>
        <w:instrText xml:space="preserve"> SEQ Şekil \* ARABIC </w:instrText>
      </w:r>
      <w:r w:rsidRPr="00B33407">
        <w:rPr>
          <w:rFonts w:cs="Calibri"/>
          <w:b/>
          <w:i w:val="0"/>
          <w:sz w:val="22"/>
          <w:szCs w:val="24"/>
        </w:rPr>
        <w:fldChar w:fldCharType="separate"/>
      </w:r>
      <w:r w:rsidR="00665042">
        <w:rPr>
          <w:rFonts w:cs="Calibri"/>
          <w:b/>
          <w:i w:val="0"/>
          <w:noProof/>
          <w:sz w:val="22"/>
          <w:szCs w:val="24"/>
        </w:rPr>
        <w:t>2</w:t>
      </w:r>
      <w:r w:rsidRPr="00B33407">
        <w:rPr>
          <w:rFonts w:cs="Calibri"/>
          <w:b/>
          <w:i w:val="0"/>
          <w:sz w:val="22"/>
          <w:szCs w:val="24"/>
        </w:rPr>
        <w:fldChar w:fldCharType="end"/>
      </w:r>
      <w:r w:rsidRPr="00B33407">
        <w:rPr>
          <w:rFonts w:cs="Calibri"/>
          <w:b/>
          <w:i w:val="0"/>
          <w:sz w:val="22"/>
          <w:szCs w:val="24"/>
        </w:rPr>
        <w:t>: Katılımcı Karar Alma Seviyesi</w:t>
      </w:r>
      <w:bookmarkEnd w:id="71"/>
    </w:p>
    <w:p w:rsidR="00A84D02" w:rsidRDefault="00A84D02" w:rsidP="00A84D02">
      <w:pPr>
        <w:pStyle w:val="ResimYazs"/>
        <w:rPr>
          <w:rFonts w:eastAsia="SimSun"/>
          <w:b/>
          <w:color w:val="C45911" w:themeColor="accent2" w:themeShade="BF"/>
          <w:sz w:val="28"/>
          <w:szCs w:val="40"/>
        </w:rPr>
      </w:pPr>
      <w:r w:rsidRPr="00817057">
        <w:rPr>
          <w:rFonts w:eastAsia="SimSun"/>
          <w:b/>
          <w:color w:val="C45911" w:themeColor="accent2" w:themeShade="BF"/>
          <w:sz w:val="28"/>
          <w:szCs w:val="40"/>
        </w:rPr>
        <w:t>1</w:t>
      </w:r>
      <w:r w:rsidRPr="00817057">
        <w:rPr>
          <w:rFonts w:eastAsia="SimSun"/>
          <w:b/>
          <w:color w:val="C45911" w:themeColor="accent2" w:themeShade="BF"/>
          <w:sz w:val="28"/>
          <w:szCs w:val="40"/>
        </w:rPr>
        <w:tab/>
      </w:r>
      <w:r w:rsidR="00531A71">
        <w:rPr>
          <w:rFonts w:eastAsia="SimSun"/>
          <w:b/>
          <w:color w:val="C45911" w:themeColor="accent2" w:themeShade="BF"/>
          <w:sz w:val="28"/>
          <w:szCs w:val="40"/>
        </w:rPr>
        <w:t>“</w:t>
      </w:r>
      <w:r w:rsidRPr="00817057">
        <w:rPr>
          <w:rFonts w:eastAsia="SimSun"/>
          <w:b/>
          <w:color w:val="C45911" w:themeColor="accent2" w:themeShade="BF"/>
          <w:sz w:val="28"/>
          <w:szCs w:val="40"/>
        </w:rPr>
        <w:t>Okulumuzda alınan kararlar, çalışanların katılımıyla alınır.</w:t>
      </w:r>
      <w:r w:rsidR="00531A71">
        <w:rPr>
          <w:rFonts w:eastAsia="SimSun"/>
          <w:b/>
          <w:color w:val="C45911" w:themeColor="accent2" w:themeShade="BF"/>
          <w:sz w:val="28"/>
          <w:szCs w:val="40"/>
        </w:rPr>
        <w:t>”</w:t>
      </w:r>
      <w:r>
        <w:rPr>
          <w:rFonts w:eastAsia="SimSun"/>
          <w:b/>
          <w:color w:val="C45911" w:themeColor="accent2" w:themeShade="BF"/>
          <w:sz w:val="28"/>
          <w:szCs w:val="40"/>
        </w:rPr>
        <w:t xml:space="preserve"> Görüşüne katılan</w:t>
      </w:r>
      <w:r w:rsidR="00531A71">
        <w:rPr>
          <w:rFonts w:eastAsia="SimSun"/>
          <w:b/>
          <w:color w:val="C45911" w:themeColor="accent2" w:themeShade="BF"/>
          <w:sz w:val="28"/>
          <w:szCs w:val="40"/>
        </w:rPr>
        <w:t xml:space="preserve"> %100</w:t>
      </w:r>
    </w:p>
    <w:p w:rsidR="00A84D02" w:rsidRDefault="00A84D02" w:rsidP="00A84D02">
      <w:pPr>
        <w:pStyle w:val="ResimYazs"/>
        <w:rPr>
          <w:rFonts w:eastAsia="SimSun"/>
          <w:b/>
          <w:color w:val="C45911" w:themeColor="accent2" w:themeShade="BF"/>
          <w:sz w:val="28"/>
          <w:szCs w:val="40"/>
        </w:rPr>
      </w:pPr>
      <w:r w:rsidRPr="00817057">
        <w:rPr>
          <w:rFonts w:eastAsia="SimSun"/>
          <w:b/>
          <w:color w:val="C45911" w:themeColor="accent2" w:themeShade="BF"/>
          <w:sz w:val="28"/>
          <w:szCs w:val="40"/>
        </w:rPr>
        <w:t>2</w:t>
      </w:r>
      <w:r w:rsidRPr="00817057">
        <w:rPr>
          <w:rFonts w:eastAsia="SimSun"/>
          <w:b/>
          <w:color w:val="C45911" w:themeColor="accent2" w:themeShade="BF"/>
          <w:sz w:val="28"/>
          <w:szCs w:val="40"/>
        </w:rPr>
        <w:tab/>
      </w:r>
      <w:r w:rsidR="00531A71">
        <w:rPr>
          <w:rFonts w:eastAsia="SimSun"/>
          <w:b/>
          <w:color w:val="C45911" w:themeColor="accent2" w:themeShade="BF"/>
          <w:sz w:val="28"/>
          <w:szCs w:val="40"/>
        </w:rPr>
        <w:t>“</w:t>
      </w:r>
      <w:r w:rsidRPr="00817057">
        <w:rPr>
          <w:rFonts w:eastAsia="SimSun"/>
          <w:b/>
          <w:color w:val="C45911" w:themeColor="accent2" w:themeShade="BF"/>
          <w:sz w:val="28"/>
          <w:szCs w:val="40"/>
        </w:rPr>
        <w:t>Kurumdaki tüm duyurular çalışanlara zamanında iletilir.</w:t>
      </w:r>
      <w:r w:rsidRPr="00A84D02">
        <w:rPr>
          <w:rFonts w:eastAsia="SimSun"/>
          <w:b/>
          <w:color w:val="C45911" w:themeColor="accent2" w:themeShade="BF"/>
          <w:sz w:val="28"/>
          <w:szCs w:val="40"/>
        </w:rPr>
        <w:t xml:space="preserve"> </w:t>
      </w:r>
      <w:r w:rsidR="00531A71">
        <w:rPr>
          <w:rFonts w:eastAsia="SimSun"/>
          <w:b/>
          <w:color w:val="C45911" w:themeColor="accent2" w:themeShade="BF"/>
          <w:sz w:val="28"/>
          <w:szCs w:val="40"/>
        </w:rPr>
        <w:t>“Görüşüne katılan %100</w:t>
      </w:r>
    </w:p>
    <w:p w:rsidR="00A84D02" w:rsidRDefault="00A84D02" w:rsidP="00A84D02">
      <w:pPr>
        <w:pStyle w:val="ResimYazs"/>
        <w:rPr>
          <w:rFonts w:eastAsia="SimSun"/>
          <w:b/>
          <w:color w:val="C45911" w:themeColor="accent2" w:themeShade="BF"/>
          <w:sz w:val="28"/>
          <w:szCs w:val="40"/>
        </w:rPr>
      </w:pPr>
      <w:r w:rsidRPr="00817057">
        <w:rPr>
          <w:rFonts w:eastAsia="SimSun"/>
          <w:b/>
          <w:color w:val="C45911" w:themeColor="accent2" w:themeShade="BF"/>
          <w:sz w:val="28"/>
          <w:szCs w:val="40"/>
        </w:rPr>
        <w:t>3</w:t>
      </w:r>
      <w:r w:rsidRPr="00817057">
        <w:rPr>
          <w:rFonts w:eastAsia="SimSun"/>
          <w:b/>
          <w:color w:val="C45911" w:themeColor="accent2" w:themeShade="BF"/>
          <w:sz w:val="28"/>
          <w:szCs w:val="40"/>
        </w:rPr>
        <w:tab/>
      </w:r>
      <w:r w:rsidR="00531A71">
        <w:rPr>
          <w:rFonts w:eastAsia="SimSun"/>
          <w:b/>
          <w:color w:val="C45911" w:themeColor="accent2" w:themeShade="BF"/>
          <w:sz w:val="28"/>
          <w:szCs w:val="40"/>
        </w:rPr>
        <w:t>“</w:t>
      </w:r>
      <w:r w:rsidRPr="00817057">
        <w:rPr>
          <w:rFonts w:eastAsia="SimSun"/>
          <w:b/>
          <w:color w:val="C45911" w:themeColor="accent2" w:themeShade="BF"/>
          <w:sz w:val="28"/>
          <w:szCs w:val="40"/>
        </w:rPr>
        <w:t>Her türlü ödüllendirmede adil olma, tarafsızlık ve objektiflik esastır.</w:t>
      </w:r>
      <w:r w:rsidR="00531A71" w:rsidRPr="00531A71">
        <w:rPr>
          <w:rFonts w:eastAsia="SimSun"/>
          <w:b/>
          <w:color w:val="C45911" w:themeColor="accent2" w:themeShade="BF"/>
          <w:sz w:val="28"/>
          <w:szCs w:val="40"/>
        </w:rPr>
        <w:t xml:space="preserve"> </w:t>
      </w:r>
      <w:r w:rsidR="00531A71">
        <w:rPr>
          <w:rFonts w:eastAsia="SimSun"/>
          <w:b/>
          <w:color w:val="C45911" w:themeColor="accent2" w:themeShade="BF"/>
          <w:sz w:val="28"/>
          <w:szCs w:val="40"/>
        </w:rPr>
        <w:t>“Görüşüne katılan %100</w:t>
      </w:r>
    </w:p>
    <w:p w:rsidR="00A84D02" w:rsidRDefault="00A84D02" w:rsidP="00A84D02">
      <w:pPr>
        <w:pStyle w:val="ResimYazs"/>
        <w:rPr>
          <w:rFonts w:eastAsia="SimSun"/>
          <w:b/>
          <w:color w:val="C45911" w:themeColor="accent2" w:themeShade="BF"/>
          <w:sz w:val="28"/>
          <w:szCs w:val="40"/>
        </w:rPr>
      </w:pPr>
      <w:r w:rsidRPr="00817057">
        <w:rPr>
          <w:rFonts w:eastAsia="SimSun"/>
          <w:b/>
          <w:color w:val="C45911" w:themeColor="accent2" w:themeShade="BF"/>
          <w:sz w:val="28"/>
          <w:szCs w:val="40"/>
        </w:rPr>
        <w:t>4</w:t>
      </w:r>
      <w:r w:rsidRPr="00817057">
        <w:rPr>
          <w:rFonts w:eastAsia="SimSun"/>
          <w:b/>
          <w:color w:val="C45911" w:themeColor="accent2" w:themeShade="BF"/>
          <w:sz w:val="28"/>
          <w:szCs w:val="40"/>
        </w:rPr>
        <w:tab/>
      </w:r>
      <w:r w:rsidR="00531A71">
        <w:rPr>
          <w:rFonts w:eastAsia="SimSun"/>
          <w:b/>
          <w:color w:val="C45911" w:themeColor="accent2" w:themeShade="BF"/>
          <w:sz w:val="28"/>
          <w:szCs w:val="40"/>
        </w:rPr>
        <w:t>“</w:t>
      </w:r>
      <w:r w:rsidRPr="00817057">
        <w:rPr>
          <w:rFonts w:eastAsia="SimSun"/>
          <w:b/>
          <w:color w:val="C45911" w:themeColor="accent2" w:themeShade="BF"/>
          <w:sz w:val="28"/>
          <w:szCs w:val="40"/>
        </w:rPr>
        <w:t>Kendimi, okulun değerli bir üyesi olarak görürüm.</w:t>
      </w:r>
      <w:r w:rsidR="00531A71" w:rsidRPr="00531A71">
        <w:rPr>
          <w:rFonts w:eastAsia="SimSun"/>
          <w:b/>
          <w:color w:val="C45911" w:themeColor="accent2" w:themeShade="BF"/>
          <w:sz w:val="28"/>
          <w:szCs w:val="40"/>
        </w:rPr>
        <w:t xml:space="preserve"> </w:t>
      </w:r>
      <w:r w:rsidR="00531A71">
        <w:rPr>
          <w:rFonts w:eastAsia="SimSun"/>
          <w:b/>
          <w:color w:val="C45911" w:themeColor="accent2" w:themeShade="BF"/>
          <w:sz w:val="28"/>
          <w:szCs w:val="40"/>
        </w:rPr>
        <w:t>“Görüşüne katılan %100</w:t>
      </w:r>
    </w:p>
    <w:p w:rsidR="00A84D02" w:rsidRDefault="00A84D02" w:rsidP="00A84D02">
      <w:pPr>
        <w:pStyle w:val="ResimYazs"/>
        <w:rPr>
          <w:rFonts w:eastAsia="SimSun"/>
          <w:b/>
          <w:color w:val="C45911" w:themeColor="accent2" w:themeShade="BF"/>
          <w:sz w:val="28"/>
          <w:szCs w:val="40"/>
        </w:rPr>
      </w:pPr>
      <w:r w:rsidRPr="00817057">
        <w:rPr>
          <w:rFonts w:eastAsia="SimSun"/>
          <w:b/>
          <w:color w:val="C45911" w:themeColor="accent2" w:themeShade="BF"/>
          <w:sz w:val="28"/>
          <w:szCs w:val="40"/>
        </w:rPr>
        <w:lastRenderedPageBreak/>
        <w:t>5</w:t>
      </w:r>
      <w:r w:rsidRPr="00817057">
        <w:rPr>
          <w:rFonts w:eastAsia="SimSun"/>
          <w:b/>
          <w:color w:val="C45911" w:themeColor="accent2" w:themeShade="BF"/>
          <w:sz w:val="28"/>
          <w:szCs w:val="40"/>
        </w:rPr>
        <w:tab/>
      </w:r>
      <w:r w:rsidR="00531A71">
        <w:rPr>
          <w:rFonts w:eastAsia="SimSun"/>
          <w:b/>
          <w:color w:val="C45911" w:themeColor="accent2" w:themeShade="BF"/>
          <w:sz w:val="28"/>
          <w:szCs w:val="40"/>
        </w:rPr>
        <w:t>“</w:t>
      </w:r>
      <w:r w:rsidRPr="00817057">
        <w:rPr>
          <w:rFonts w:eastAsia="SimSun"/>
          <w:b/>
          <w:color w:val="C45911" w:themeColor="accent2" w:themeShade="BF"/>
          <w:sz w:val="28"/>
          <w:szCs w:val="40"/>
        </w:rPr>
        <w:t>Çalıştığım okul bana kendimi geliştirme imkânı tanımaktadır.</w:t>
      </w:r>
      <w:r w:rsidR="00531A71" w:rsidRPr="00531A71">
        <w:rPr>
          <w:rFonts w:eastAsia="SimSun"/>
          <w:b/>
          <w:color w:val="C45911" w:themeColor="accent2" w:themeShade="BF"/>
          <w:sz w:val="28"/>
          <w:szCs w:val="40"/>
        </w:rPr>
        <w:t xml:space="preserve"> </w:t>
      </w:r>
      <w:r w:rsidR="00531A71">
        <w:rPr>
          <w:rFonts w:eastAsia="SimSun"/>
          <w:b/>
          <w:color w:val="C45911" w:themeColor="accent2" w:themeShade="BF"/>
          <w:sz w:val="28"/>
          <w:szCs w:val="40"/>
        </w:rPr>
        <w:t>“Görüşüne katılan %85</w:t>
      </w:r>
    </w:p>
    <w:p w:rsidR="00A84D02" w:rsidRDefault="00A84D02" w:rsidP="00A84D02">
      <w:pPr>
        <w:pStyle w:val="ResimYazs"/>
        <w:rPr>
          <w:rFonts w:eastAsia="SimSun"/>
          <w:b/>
          <w:color w:val="C45911" w:themeColor="accent2" w:themeShade="BF"/>
          <w:sz w:val="28"/>
          <w:szCs w:val="40"/>
        </w:rPr>
      </w:pPr>
      <w:r w:rsidRPr="00817057">
        <w:rPr>
          <w:rFonts w:eastAsia="SimSun"/>
          <w:b/>
          <w:color w:val="C45911" w:themeColor="accent2" w:themeShade="BF"/>
          <w:sz w:val="28"/>
          <w:szCs w:val="40"/>
        </w:rPr>
        <w:t>6</w:t>
      </w:r>
      <w:r w:rsidRPr="00817057">
        <w:rPr>
          <w:rFonts w:eastAsia="SimSun"/>
          <w:b/>
          <w:color w:val="C45911" w:themeColor="accent2" w:themeShade="BF"/>
          <w:sz w:val="28"/>
          <w:szCs w:val="40"/>
        </w:rPr>
        <w:tab/>
      </w:r>
      <w:r w:rsidR="00531A71">
        <w:rPr>
          <w:rFonts w:eastAsia="SimSun"/>
          <w:b/>
          <w:color w:val="C45911" w:themeColor="accent2" w:themeShade="BF"/>
          <w:sz w:val="28"/>
          <w:szCs w:val="40"/>
        </w:rPr>
        <w:t>“</w:t>
      </w:r>
      <w:r w:rsidRPr="00817057">
        <w:rPr>
          <w:rFonts w:eastAsia="SimSun"/>
          <w:b/>
          <w:color w:val="C45911" w:themeColor="accent2" w:themeShade="BF"/>
          <w:sz w:val="28"/>
          <w:szCs w:val="40"/>
        </w:rPr>
        <w:t>Okul, teknik araç ve gereç yönünden yeterli donanıma sahiptir.</w:t>
      </w:r>
      <w:r w:rsidR="00531A71" w:rsidRPr="00531A71">
        <w:rPr>
          <w:rFonts w:eastAsia="SimSun"/>
          <w:b/>
          <w:color w:val="C45911" w:themeColor="accent2" w:themeShade="BF"/>
          <w:sz w:val="28"/>
          <w:szCs w:val="40"/>
        </w:rPr>
        <w:t xml:space="preserve"> </w:t>
      </w:r>
      <w:r w:rsidR="00531A71">
        <w:rPr>
          <w:rFonts w:eastAsia="SimSun"/>
          <w:b/>
          <w:color w:val="C45911" w:themeColor="accent2" w:themeShade="BF"/>
          <w:sz w:val="28"/>
          <w:szCs w:val="40"/>
        </w:rPr>
        <w:t>“Görüşüne katılan %85</w:t>
      </w:r>
    </w:p>
    <w:p w:rsidR="00A84D02" w:rsidRDefault="00A84D02" w:rsidP="00A84D02">
      <w:pPr>
        <w:pStyle w:val="ResimYazs"/>
        <w:rPr>
          <w:rFonts w:eastAsia="SimSun"/>
          <w:b/>
          <w:color w:val="C45911" w:themeColor="accent2" w:themeShade="BF"/>
          <w:sz w:val="28"/>
          <w:szCs w:val="40"/>
        </w:rPr>
      </w:pPr>
      <w:r w:rsidRPr="00817057">
        <w:rPr>
          <w:rFonts w:eastAsia="SimSun"/>
          <w:b/>
          <w:color w:val="C45911" w:themeColor="accent2" w:themeShade="BF"/>
          <w:sz w:val="28"/>
          <w:szCs w:val="40"/>
        </w:rPr>
        <w:t>7</w:t>
      </w:r>
      <w:r w:rsidRPr="00817057">
        <w:rPr>
          <w:rFonts w:eastAsia="SimSun"/>
          <w:b/>
          <w:color w:val="C45911" w:themeColor="accent2" w:themeShade="BF"/>
          <w:sz w:val="28"/>
          <w:szCs w:val="40"/>
        </w:rPr>
        <w:tab/>
      </w:r>
      <w:r w:rsidR="00531A71">
        <w:rPr>
          <w:rFonts w:eastAsia="SimSun"/>
          <w:b/>
          <w:color w:val="C45911" w:themeColor="accent2" w:themeShade="BF"/>
          <w:sz w:val="28"/>
          <w:szCs w:val="40"/>
        </w:rPr>
        <w:t>“</w:t>
      </w:r>
      <w:r w:rsidRPr="00817057">
        <w:rPr>
          <w:rFonts w:eastAsia="SimSun"/>
          <w:b/>
          <w:color w:val="C45911" w:themeColor="accent2" w:themeShade="BF"/>
          <w:sz w:val="28"/>
          <w:szCs w:val="40"/>
        </w:rPr>
        <w:t>Okulda çalışanlara yönelik sosyal ve kültürel faaliyetler düzenlenir.</w:t>
      </w:r>
      <w:r w:rsidR="00531A71" w:rsidRPr="00531A71">
        <w:rPr>
          <w:rFonts w:eastAsia="SimSun"/>
          <w:b/>
          <w:color w:val="C45911" w:themeColor="accent2" w:themeShade="BF"/>
          <w:sz w:val="28"/>
          <w:szCs w:val="40"/>
        </w:rPr>
        <w:t xml:space="preserve"> </w:t>
      </w:r>
      <w:r w:rsidR="00531A71">
        <w:rPr>
          <w:rFonts w:eastAsia="SimSun"/>
          <w:b/>
          <w:color w:val="C45911" w:themeColor="accent2" w:themeShade="BF"/>
          <w:sz w:val="28"/>
          <w:szCs w:val="40"/>
        </w:rPr>
        <w:t>“Görüşüne katılan</w:t>
      </w:r>
      <w:r w:rsidR="003479DC">
        <w:rPr>
          <w:rFonts w:eastAsia="SimSun"/>
          <w:b/>
          <w:color w:val="C45911" w:themeColor="accent2" w:themeShade="BF"/>
          <w:sz w:val="28"/>
          <w:szCs w:val="40"/>
        </w:rPr>
        <w:t xml:space="preserve"> %100</w:t>
      </w:r>
    </w:p>
    <w:p w:rsidR="00A84D02" w:rsidRPr="00817057" w:rsidRDefault="00A84D02" w:rsidP="00A84D02">
      <w:pPr>
        <w:pStyle w:val="ResimYazs"/>
        <w:rPr>
          <w:rFonts w:eastAsia="SimSun"/>
          <w:b/>
          <w:color w:val="C45911" w:themeColor="accent2" w:themeShade="BF"/>
          <w:sz w:val="28"/>
          <w:szCs w:val="40"/>
        </w:rPr>
      </w:pPr>
      <w:r w:rsidRPr="00817057">
        <w:rPr>
          <w:rFonts w:eastAsia="SimSun"/>
          <w:b/>
          <w:color w:val="C45911" w:themeColor="accent2" w:themeShade="BF"/>
          <w:sz w:val="28"/>
          <w:szCs w:val="40"/>
        </w:rPr>
        <w:t>8</w:t>
      </w:r>
      <w:r w:rsidRPr="00817057">
        <w:rPr>
          <w:rFonts w:eastAsia="SimSun"/>
          <w:b/>
          <w:color w:val="C45911" w:themeColor="accent2" w:themeShade="BF"/>
          <w:sz w:val="28"/>
          <w:szCs w:val="40"/>
        </w:rPr>
        <w:tab/>
      </w:r>
      <w:r w:rsidR="00531A71">
        <w:rPr>
          <w:rFonts w:eastAsia="SimSun"/>
          <w:b/>
          <w:color w:val="C45911" w:themeColor="accent2" w:themeShade="BF"/>
          <w:sz w:val="28"/>
          <w:szCs w:val="40"/>
        </w:rPr>
        <w:t>“</w:t>
      </w:r>
      <w:r w:rsidRPr="00817057">
        <w:rPr>
          <w:rFonts w:eastAsia="SimSun"/>
          <w:b/>
          <w:color w:val="C45911" w:themeColor="accent2" w:themeShade="BF"/>
          <w:sz w:val="28"/>
          <w:szCs w:val="40"/>
        </w:rPr>
        <w:t>Okulda öğretmenler arasında ayrım yapılmamaktadır.</w:t>
      </w:r>
      <w:r w:rsidR="00531A71" w:rsidRPr="00531A71">
        <w:rPr>
          <w:rFonts w:eastAsia="SimSun"/>
          <w:b/>
          <w:color w:val="C45911" w:themeColor="accent2" w:themeShade="BF"/>
          <w:sz w:val="28"/>
          <w:szCs w:val="40"/>
        </w:rPr>
        <w:t xml:space="preserve"> </w:t>
      </w:r>
      <w:r w:rsidR="00531A71">
        <w:rPr>
          <w:rFonts w:eastAsia="SimSun"/>
          <w:b/>
          <w:color w:val="C45911" w:themeColor="accent2" w:themeShade="BF"/>
          <w:sz w:val="28"/>
          <w:szCs w:val="40"/>
        </w:rPr>
        <w:t>“Görüşüne katılan</w:t>
      </w:r>
      <w:r w:rsidR="003479DC">
        <w:rPr>
          <w:rFonts w:eastAsia="SimSun"/>
          <w:b/>
          <w:color w:val="C45911" w:themeColor="accent2" w:themeShade="BF"/>
          <w:sz w:val="28"/>
          <w:szCs w:val="40"/>
        </w:rPr>
        <w:t xml:space="preserve"> %100</w:t>
      </w:r>
    </w:p>
    <w:p w:rsidR="00A84D02" w:rsidRPr="00817057" w:rsidRDefault="00A84D02" w:rsidP="00A84D02">
      <w:pPr>
        <w:pStyle w:val="Balk3"/>
        <w:rPr>
          <w:rFonts w:ascii="Book Antiqua" w:eastAsia="SimSun" w:hAnsi="Book Antiqua" w:cs="Times New Roman"/>
          <w:b/>
          <w:color w:val="C45911" w:themeColor="accent2" w:themeShade="BF"/>
          <w:sz w:val="28"/>
          <w:szCs w:val="40"/>
        </w:rPr>
      </w:pPr>
      <w:r w:rsidRPr="00817057">
        <w:rPr>
          <w:rFonts w:ascii="Book Antiqua" w:eastAsia="SimSun" w:hAnsi="Book Antiqua" w:cs="Times New Roman"/>
          <w:b/>
          <w:color w:val="C45911" w:themeColor="accent2" w:themeShade="BF"/>
          <w:sz w:val="28"/>
          <w:szCs w:val="40"/>
        </w:rPr>
        <w:t>9</w:t>
      </w:r>
      <w:r w:rsidRPr="00817057">
        <w:rPr>
          <w:rFonts w:ascii="Book Antiqua" w:eastAsia="SimSun" w:hAnsi="Book Antiqua" w:cs="Times New Roman"/>
          <w:b/>
          <w:color w:val="C45911" w:themeColor="accent2" w:themeShade="BF"/>
          <w:sz w:val="28"/>
          <w:szCs w:val="40"/>
        </w:rPr>
        <w:tab/>
      </w:r>
      <w:r w:rsidR="00531A71">
        <w:rPr>
          <w:rFonts w:ascii="Book Antiqua" w:eastAsia="SimSun" w:hAnsi="Book Antiqua" w:cs="Times New Roman"/>
          <w:b/>
          <w:color w:val="C45911" w:themeColor="accent2" w:themeShade="BF"/>
          <w:sz w:val="28"/>
          <w:szCs w:val="40"/>
        </w:rPr>
        <w:t>“</w:t>
      </w:r>
      <w:r w:rsidRPr="00817057">
        <w:rPr>
          <w:rFonts w:ascii="Book Antiqua" w:eastAsia="SimSun" w:hAnsi="Book Antiqua" w:cs="Times New Roman"/>
          <w:b/>
          <w:color w:val="C45911" w:themeColor="accent2" w:themeShade="BF"/>
          <w:sz w:val="28"/>
          <w:szCs w:val="40"/>
        </w:rPr>
        <w:t>Okulumuzda yerelde ve toplum üzerinde olumlu etki bırakacak çalışmalar yapmaktadır.</w:t>
      </w:r>
      <w:r w:rsidR="00531A71">
        <w:rPr>
          <w:rFonts w:ascii="Book Antiqua" w:eastAsia="SimSun" w:hAnsi="Book Antiqua" w:cs="Times New Roman"/>
          <w:b/>
          <w:color w:val="C45911" w:themeColor="accent2" w:themeShade="BF"/>
          <w:sz w:val="28"/>
          <w:szCs w:val="40"/>
        </w:rPr>
        <w:t>”</w:t>
      </w:r>
      <w:r w:rsidR="00531A71" w:rsidRPr="00531A71">
        <w:rPr>
          <w:rFonts w:eastAsia="SimSun"/>
          <w:b/>
          <w:color w:val="C45911" w:themeColor="accent2" w:themeShade="BF"/>
          <w:sz w:val="28"/>
          <w:szCs w:val="40"/>
        </w:rPr>
        <w:t xml:space="preserve"> </w:t>
      </w:r>
      <w:r w:rsidR="00531A71">
        <w:rPr>
          <w:rFonts w:eastAsia="SimSun"/>
          <w:b/>
          <w:color w:val="C45911" w:themeColor="accent2" w:themeShade="BF"/>
          <w:sz w:val="28"/>
          <w:szCs w:val="40"/>
        </w:rPr>
        <w:t>Görüşüne katılan</w:t>
      </w:r>
      <w:r w:rsidR="003479DC">
        <w:rPr>
          <w:rFonts w:eastAsia="SimSun"/>
          <w:b/>
          <w:color w:val="C45911" w:themeColor="accent2" w:themeShade="BF"/>
          <w:sz w:val="28"/>
          <w:szCs w:val="40"/>
        </w:rPr>
        <w:t xml:space="preserve"> %85</w:t>
      </w:r>
    </w:p>
    <w:p w:rsidR="00A84D02" w:rsidRPr="00817057" w:rsidRDefault="00A84D02" w:rsidP="00A84D02">
      <w:pPr>
        <w:pStyle w:val="Balk3"/>
        <w:rPr>
          <w:rFonts w:ascii="Book Antiqua" w:eastAsia="SimSun" w:hAnsi="Book Antiqua" w:cs="Times New Roman"/>
          <w:b/>
          <w:color w:val="C45911" w:themeColor="accent2" w:themeShade="BF"/>
          <w:sz w:val="28"/>
          <w:szCs w:val="40"/>
        </w:rPr>
      </w:pPr>
      <w:r w:rsidRPr="00817057">
        <w:rPr>
          <w:rFonts w:ascii="Book Antiqua" w:eastAsia="SimSun" w:hAnsi="Book Antiqua" w:cs="Times New Roman"/>
          <w:b/>
          <w:color w:val="C45911" w:themeColor="accent2" w:themeShade="BF"/>
          <w:sz w:val="28"/>
          <w:szCs w:val="40"/>
        </w:rPr>
        <w:t>10</w:t>
      </w:r>
      <w:r w:rsidRPr="00817057">
        <w:rPr>
          <w:rFonts w:ascii="Book Antiqua" w:eastAsia="SimSun" w:hAnsi="Book Antiqua" w:cs="Times New Roman"/>
          <w:b/>
          <w:color w:val="C45911" w:themeColor="accent2" w:themeShade="BF"/>
          <w:sz w:val="28"/>
          <w:szCs w:val="40"/>
        </w:rPr>
        <w:tab/>
      </w:r>
      <w:r w:rsidR="00531A71">
        <w:rPr>
          <w:rFonts w:ascii="Book Antiqua" w:eastAsia="SimSun" w:hAnsi="Book Antiqua" w:cs="Times New Roman"/>
          <w:b/>
          <w:color w:val="C45911" w:themeColor="accent2" w:themeShade="BF"/>
          <w:sz w:val="28"/>
          <w:szCs w:val="40"/>
        </w:rPr>
        <w:t>“</w:t>
      </w:r>
      <w:r w:rsidRPr="00817057">
        <w:rPr>
          <w:rFonts w:ascii="Book Antiqua" w:eastAsia="SimSun" w:hAnsi="Book Antiqua" w:cs="Times New Roman"/>
          <w:b/>
          <w:color w:val="C45911" w:themeColor="accent2" w:themeShade="BF"/>
          <w:sz w:val="28"/>
          <w:szCs w:val="40"/>
        </w:rPr>
        <w:t>Yöneticilerimiz, yaratıcı ve yenilikçi düşüncelerin üretilmesini teşvik etmektedir.</w:t>
      </w:r>
      <w:r w:rsidR="00531A71">
        <w:rPr>
          <w:rFonts w:ascii="Book Antiqua" w:eastAsia="SimSun" w:hAnsi="Book Antiqua" w:cs="Times New Roman"/>
          <w:b/>
          <w:color w:val="C45911" w:themeColor="accent2" w:themeShade="BF"/>
          <w:sz w:val="28"/>
          <w:szCs w:val="40"/>
        </w:rPr>
        <w:t>”</w:t>
      </w:r>
      <w:r w:rsidR="00531A71" w:rsidRPr="00531A71">
        <w:rPr>
          <w:rFonts w:eastAsia="SimSun"/>
          <w:b/>
          <w:color w:val="C45911" w:themeColor="accent2" w:themeShade="BF"/>
          <w:sz w:val="28"/>
          <w:szCs w:val="40"/>
        </w:rPr>
        <w:t xml:space="preserve"> </w:t>
      </w:r>
      <w:r w:rsidR="00531A71">
        <w:rPr>
          <w:rFonts w:eastAsia="SimSun"/>
          <w:b/>
          <w:color w:val="C45911" w:themeColor="accent2" w:themeShade="BF"/>
          <w:sz w:val="28"/>
          <w:szCs w:val="40"/>
        </w:rPr>
        <w:t>Görüşüne katılan</w:t>
      </w:r>
      <w:r w:rsidR="003479DC">
        <w:rPr>
          <w:rFonts w:eastAsia="SimSun"/>
          <w:b/>
          <w:color w:val="C45911" w:themeColor="accent2" w:themeShade="BF"/>
          <w:sz w:val="28"/>
          <w:szCs w:val="40"/>
        </w:rPr>
        <w:t xml:space="preserve"> %85</w:t>
      </w:r>
    </w:p>
    <w:p w:rsidR="00A84D02" w:rsidRPr="00817057" w:rsidRDefault="00A84D02" w:rsidP="00A84D02">
      <w:pPr>
        <w:pStyle w:val="Balk3"/>
        <w:rPr>
          <w:rFonts w:ascii="Book Antiqua" w:eastAsia="SimSun" w:hAnsi="Book Antiqua" w:cs="Times New Roman"/>
          <w:b/>
          <w:color w:val="C45911" w:themeColor="accent2" w:themeShade="BF"/>
          <w:sz w:val="28"/>
          <w:szCs w:val="40"/>
        </w:rPr>
      </w:pPr>
      <w:r w:rsidRPr="00817057">
        <w:rPr>
          <w:rFonts w:ascii="Book Antiqua" w:eastAsia="SimSun" w:hAnsi="Book Antiqua" w:cs="Times New Roman"/>
          <w:b/>
          <w:color w:val="C45911" w:themeColor="accent2" w:themeShade="BF"/>
          <w:sz w:val="28"/>
          <w:szCs w:val="40"/>
        </w:rPr>
        <w:t>11</w:t>
      </w:r>
      <w:r w:rsidRPr="00817057">
        <w:rPr>
          <w:rFonts w:ascii="Book Antiqua" w:eastAsia="SimSun" w:hAnsi="Book Antiqua" w:cs="Times New Roman"/>
          <w:b/>
          <w:color w:val="C45911" w:themeColor="accent2" w:themeShade="BF"/>
          <w:sz w:val="28"/>
          <w:szCs w:val="40"/>
        </w:rPr>
        <w:tab/>
      </w:r>
      <w:r w:rsidR="00531A71">
        <w:rPr>
          <w:rFonts w:ascii="Book Antiqua" w:eastAsia="SimSun" w:hAnsi="Book Antiqua" w:cs="Times New Roman"/>
          <w:b/>
          <w:color w:val="C45911" w:themeColor="accent2" w:themeShade="BF"/>
          <w:sz w:val="28"/>
          <w:szCs w:val="40"/>
        </w:rPr>
        <w:t>“</w:t>
      </w:r>
      <w:r w:rsidRPr="00817057">
        <w:rPr>
          <w:rFonts w:ascii="Book Antiqua" w:eastAsia="SimSun" w:hAnsi="Book Antiqua" w:cs="Times New Roman"/>
          <w:b/>
          <w:color w:val="C45911" w:themeColor="accent2" w:themeShade="BF"/>
          <w:sz w:val="28"/>
          <w:szCs w:val="40"/>
        </w:rPr>
        <w:t xml:space="preserve">Yöneticiler, okulun </w:t>
      </w:r>
      <w:proofErr w:type="gramStart"/>
      <w:r w:rsidRPr="00817057">
        <w:rPr>
          <w:rFonts w:ascii="Book Antiqua" w:eastAsia="SimSun" w:hAnsi="Book Antiqua" w:cs="Times New Roman"/>
          <w:b/>
          <w:color w:val="C45911" w:themeColor="accent2" w:themeShade="BF"/>
          <w:sz w:val="28"/>
          <w:szCs w:val="40"/>
        </w:rPr>
        <w:t>vizyonunu</w:t>
      </w:r>
      <w:proofErr w:type="gramEnd"/>
      <w:r w:rsidRPr="00817057">
        <w:rPr>
          <w:rFonts w:ascii="Book Antiqua" w:eastAsia="SimSun" w:hAnsi="Book Antiqua" w:cs="Times New Roman"/>
          <w:b/>
          <w:color w:val="C45911" w:themeColor="accent2" w:themeShade="BF"/>
          <w:sz w:val="28"/>
          <w:szCs w:val="40"/>
        </w:rPr>
        <w:t>, stratejilerini, iyileştirmeye açık alanlarını vs. çalışanlarla paylaşır.</w:t>
      </w:r>
      <w:r w:rsidR="00531A71" w:rsidRPr="00531A71">
        <w:rPr>
          <w:rFonts w:eastAsia="SimSun"/>
          <w:b/>
          <w:color w:val="C45911" w:themeColor="accent2" w:themeShade="BF"/>
          <w:sz w:val="28"/>
          <w:szCs w:val="40"/>
        </w:rPr>
        <w:t xml:space="preserve"> </w:t>
      </w:r>
      <w:r w:rsidR="00531A71">
        <w:rPr>
          <w:rFonts w:eastAsia="SimSun"/>
          <w:b/>
          <w:color w:val="C45911" w:themeColor="accent2" w:themeShade="BF"/>
          <w:sz w:val="28"/>
          <w:szCs w:val="40"/>
        </w:rPr>
        <w:t>“Görüşüne katılan</w:t>
      </w:r>
      <w:r w:rsidR="003479DC">
        <w:rPr>
          <w:rFonts w:eastAsia="SimSun"/>
          <w:b/>
          <w:color w:val="C45911" w:themeColor="accent2" w:themeShade="BF"/>
          <w:sz w:val="28"/>
          <w:szCs w:val="40"/>
        </w:rPr>
        <w:t xml:space="preserve"> %100</w:t>
      </w:r>
    </w:p>
    <w:p w:rsidR="00A84D02" w:rsidRPr="00817057" w:rsidRDefault="00A84D02" w:rsidP="00A84D02">
      <w:pPr>
        <w:pStyle w:val="Balk3"/>
        <w:rPr>
          <w:rFonts w:ascii="Book Antiqua" w:eastAsia="SimSun" w:hAnsi="Book Antiqua" w:cs="Times New Roman"/>
          <w:b/>
          <w:color w:val="C45911" w:themeColor="accent2" w:themeShade="BF"/>
          <w:sz w:val="28"/>
          <w:szCs w:val="40"/>
        </w:rPr>
      </w:pPr>
      <w:r w:rsidRPr="00817057">
        <w:rPr>
          <w:rFonts w:ascii="Book Antiqua" w:eastAsia="SimSun" w:hAnsi="Book Antiqua" w:cs="Times New Roman"/>
          <w:b/>
          <w:color w:val="C45911" w:themeColor="accent2" w:themeShade="BF"/>
          <w:sz w:val="28"/>
          <w:szCs w:val="40"/>
        </w:rPr>
        <w:t>12</w:t>
      </w:r>
      <w:r w:rsidRPr="00817057">
        <w:rPr>
          <w:rFonts w:ascii="Book Antiqua" w:eastAsia="SimSun" w:hAnsi="Book Antiqua" w:cs="Times New Roman"/>
          <w:b/>
          <w:color w:val="C45911" w:themeColor="accent2" w:themeShade="BF"/>
          <w:sz w:val="28"/>
          <w:szCs w:val="40"/>
        </w:rPr>
        <w:tab/>
      </w:r>
      <w:r w:rsidR="00531A71">
        <w:rPr>
          <w:rFonts w:ascii="Book Antiqua" w:eastAsia="SimSun" w:hAnsi="Book Antiqua" w:cs="Times New Roman"/>
          <w:b/>
          <w:color w:val="C45911" w:themeColor="accent2" w:themeShade="BF"/>
          <w:sz w:val="28"/>
          <w:szCs w:val="40"/>
        </w:rPr>
        <w:t>“</w:t>
      </w:r>
      <w:r w:rsidRPr="00817057">
        <w:rPr>
          <w:rFonts w:ascii="Book Antiqua" w:eastAsia="SimSun" w:hAnsi="Book Antiqua" w:cs="Times New Roman"/>
          <w:b/>
          <w:color w:val="C45911" w:themeColor="accent2" w:themeShade="BF"/>
          <w:sz w:val="28"/>
          <w:szCs w:val="40"/>
        </w:rPr>
        <w:t>Okulumuzda sadece öğretmenlerin kullanımına tahsis edilmiş yerler yeterlidir.</w:t>
      </w:r>
      <w:r w:rsidR="00531A71">
        <w:rPr>
          <w:rFonts w:ascii="Book Antiqua" w:eastAsia="SimSun" w:hAnsi="Book Antiqua" w:cs="Times New Roman"/>
          <w:b/>
          <w:color w:val="C45911" w:themeColor="accent2" w:themeShade="BF"/>
          <w:sz w:val="28"/>
          <w:szCs w:val="40"/>
        </w:rPr>
        <w:t>”</w:t>
      </w:r>
      <w:r w:rsidR="00531A71" w:rsidRPr="00531A71">
        <w:rPr>
          <w:rFonts w:eastAsia="SimSun"/>
          <w:b/>
          <w:color w:val="C45911" w:themeColor="accent2" w:themeShade="BF"/>
          <w:sz w:val="28"/>
          <w:szCs w:val="40"/>
        </w:rPr>
        <w:t xml:space="preserve"> </w:t>
      </w:r>
      <w:r w:rsidR="00531A71">
        <w:rPr>
          <w:rFonts w:eastAsia="SimSun"/>
          <w:b/>
          <w:color w:val="C45911" w:themeColor="accent2" w:themeShade="BF"/>
          <w:sz w:val="28"/>
          <w:szCs w:val="40"/>
        </w:rPr>
        <w:t>Görüşüne katılan</w:t>
      </w:r>
      <w:r w:rsidR="003479DC">
        <w:rPr>
          <w:rFonts w:eastAsia="SimSun"/>
          <w:b/>
          <w:color w:val="C45911" w:themeColor="accent2" w:themeShade="BF"/>
          <w:sz w:val="28"/>
          <w:szCs w:val="40"/>
        </w:rPr>
        <w:t xml:space="preserve">  %100</w:t>
      </w:r>
    </w:p>
    <w:p w:rsidR="00A84D02" w:rsidRDefault="00A84D02" w:rsidP="00A84D02">
      <w:pPr>
        <w:pStyle w:val="Balk3"/>
        <w:rPr>
          <w:rFonts w:ascii="Book Antiqua" w:eastAsia="SimSun" w:hAnsi="Book Antiqua" w:cs="Times New Roman"/>
          <w:b/>
          <w:color w:val="C45911" w:themeColor="accent2" w:themeShade="BF"/>
          <w:sz w:val="28"/>
          <w:szCs w:val="40"/>
        </w:rPr>
      </w:pPr>
      <w:r w:rsidRPr="00817057">
        <w:rPr>
          <w:rFonts w:ascii="Book Antiqua" w:eastAsia="SimSun" w:hAnsi="Book Antiqua" w:cs="Times New Roman"/>
          <w:b/>
          <w:color w:val="C45911" w:themeColor="accent2" w:themeShade="BF"/>
          <w:sz w:val="28"/>
          <w:szCs w:val="40"/>
        </w:rPr>
        <w:t>13</w:t>
      </w:r>
      <w:r w:rsidRPr="00817057">
        <w:rPr>
          <w:rFonts w:ascii="Book Antiqua" w:eastAsia="SimSun" w:hAnsi="Book Antiqua" w:cs="Times New Roman"/>
          <w:b/>
          <w:color w:val="C45911" w:themeColor="accent2" w:themeShade="BF"/>
          <w:sz w:val="28"/>
          <w:szCs w:val="40"/>
        </w:rPr>
        <w:tab/>
      </w:r>
      <w:r w:rsidR="00531A71">
        <w:rPr>
          <w:rFonts w:ascii="Book Antiqua" w:eastAsia="SimSun" w:hAnsi="Book Antiqua" w:cs="Times New Roman"/>
          <w:b/>
          <w:color w:val="C45911" w:themeColor="accent2" w:themeShade="BF"/>
          <w:sz w:val="28"/>
          <w:szCs w:val="40"/>
        </w:rPr>
        <w:t>“</w:t>
      </w:r>
      <w:r w:rsidRPr="00817057">
        <w:rPr>
          <w:rFonts w:ascii="Book Antiqua" w:eastAsia="SimSun" w:hAnsi="Book Antiqua" w:cs="Times New Roman"/>
          <w:b/>
          <w:color w:val="C45911" w:themeColor="accent2" w:themeShade="BF"/>
          <w:sz w:val="28"/>
          <w:szCs w:val="40"/>
        </w:rPr>
        <w:t>Alanıma ilişkin yenilik ve gelişmeleri takip eder ve kendimi güncellerim.</w:t>
      </w:r>
      <w:r w:rsidR="00531A71" w:rsidRPr="00531A71">
        <w:rPr>
          <w:rFonts w:eastAsia="SimSun"/>
          <w:b/>
          <w:color w:val="C45911" w:themeColor="accent2" w:themeShade="BF"/>
          <w:sz w:val="28"/>
          <w:szCs w:val="40"/>
        </w:rPr>
        <w:t xml:space="preserve"> </w:t>
      </w:r>
      <w:r w:rsidR="00531A71">
        <w:rPr>
          <w:rFonts w:eastAsia="SimSun"/>
          <w:b/>
          <w:color w:val="C45911" w:themeColor="accent2" w:themeShade="BF"/>
          <w:sz w:val="28"/>
          <w:szCs w:val="40"/>
        </w:rPr>
        <w:t>“Görüşüne katılan</w:t>
      </w:r>
      <w:r w:rsidR="003479DC">
        <w:rPr>
          <w:rFonts w:eastAsia="SimSun"/>
          <w:b/>
          <w:color w:val="C45911" w:themeColor="accent2" w:themeShade="BF"/>
          <w:sz w:val="28"/>
          <w:szCs w:val="40"/>
        </w:rPr>
        <w:t xml:space="preserve"> %85</w:t>
      </w:r>
    </w:p>
    <w:p w:rsidR="00665042" w:rsidRDefault="00665042" w:rsidP="00C7541C">
      <w:pPr>
        <w:pStyle w:val="ResimYazs"/>
        <w:rPr>
          <w:rFonts w:eastAsia="SimSun"/>
          <w:b/>
          <w:color w:val="C45911" w:themeColor="accent2" w:themeShade="BF"/>
          <w:sz w:val="28"/>
          <w:szCs w:val="40"/>
        </w:rPr>
      </w:pPr>
    </w:p>
    <w:p w:rsidR="00665042" w:rsidRPr="00C7541C" w:rsidRDefault="00665042" w:rsidP="00C7541C">
      <w:pPr>
        <w:pStyle w:val="ResimYazs"/>
        <w:rPr>
          <w:rFonts w:eastAsia="SimSun"/>
          <w:b/>
          <w:color w:val="C45911" w:themeColor="accent2" w:themeShade="BF"/>
          <w:sz w:val="28"/>
          <w:szCs w:val="40"/>
        </w:rPr>
      </w:pPr>
    </w:p>
    <w:p w:rsidR="00B33407" w:rsidRDefault="00665042" w:rsidP="00665042">
      <w:pPr>
        <w:pStyle w:val="Balk3"/>
        <w:rPr>
          <w:rFonts w:ascii="Book Antiqua" w:eastAsia="SimSun" w:hAnsi="Book Antiqua" w:cs="Times New Roman"/>
          <w:b/>
          <w:color w:val="C45911" w:themeColor="accent2" w:themeShade="BF"/>
          <w:sz w:val="28"/>
          <w:szCs w:val="40"/>
        </w:rPr>
      </w:pPr>
      <w:bookmarkStart w:id="72" w:name="_Toc535854301"/>
      <w:r w:rsidRPr="00665042">
        <w:rPr>
          <w:rFonts w:ascii="Book Antiqua" w:eastAsia="SimSun" w:hAnsi="Book Antiqua" w:cs="Times New Roman"/>
          <w:b/>
          <w:color w:val="C45911" w:themeColor="accent2" w:themeShade="BF"/>
          <w:sz w:val="28"/>
          <w:szCs w:val="40"/>
        </w:rPr>
        <w:t>Veli Anketi Sonuçları:</w:t>
      </w:r>
      <w:bookmarkEnd w:id="72"/>
    </w:p>
    <w:p w:rsidR="00665042" w:rsidRDefault="00281448" w:rsidP="00665042">
      <w:pPr>
        <w:ind w:firstLine="708"/>
        <w:jc w:val="both"/>
        <w:rPr>
          <w:szCs w:val="24"/>
        </w:rPr>
      </w:pPr>
      <w:r>
        <w:rPr>
          <w:szCs w:val="24"/>
        </w:rPr>
        <w:t>31</w:t>
      </w:r>
      <w:r w:rsidR="00665042">
        <w:rPr>
          <w:szCs w:val="24"/>
        </w:rPr>
        <w:t xml:space="preserve"> veli </w:t>
      </w:r>
      <w:proofErr w:type="gramStart"/>
      <w:r w:rsidR="00665042">
        <w:rPr>
          <w:szCs w:val="24"/>
        </w:rPr>
        <w:t xml:space="preserve">içerisinde </w:t>
      </w:r>
      <w:r w:rsidR="00665042" w:rsidRPr="00A95A10">
        <w:rPr>
          <w:szCs w:val="24"/>
        </w:rPr>
        <w:t xml:space="preserve"> Örnekl</w:t>
      </w:r>
      <w:r w:rsidR="00665042">
        <w:rPr>
          <w:szCs w:val="24"/>
        </w:rPr>
        <w:t>em</w:t>
      </w:r>
      <w:proofErr w:type="gramEnd"/>
      <w:r w:rsidR="00665042">
        <w:rPr>
          <w:szCs w:val="24"/>
        </w:rPr>
        <w:t xml:space="preserve"> seçimi Yöntemine göre</w:t>
      </w:r>
      <w:r w:rsidR="00665042" w:rsidRPr="00A95A10">
        <w:rPr>
          <w:szCs w:val="24"/>
        </w:rPr>
        <w:t xml:space="preserve"> </w:t>
      </w:r>
      <w:r>
        <w:rPr>
          <w:szCs w:val="24"/>
        </w:rPr>
        <w:t xml:space="preserve">19 </w:t>
      </w:r>
      <w:r w:rsidR="00665042">
        <w:rPr>
          <w:szCs w:val="24"/>
        </w:rPr>
        <w:t xml:space="preserve">kişi seçilmiştir. </w:t>
      </w:r>
      <w:r w:rsidR="00665042" w:rsidRPr="00A95A10">
        <w:rPr>
          <w:szCs w:val="24"/>
        </w:rPr>
        <w:t xml:space="preserve">Okulumuzda öğrenim gören öğrencilerin velilerine yönelik gerçekleştirilmiş olan anket çalışması sonuçları aşağıdaki gibidir. </w:t>
      </w:r>
    </w:p>
    <w:p w:rsidR="00665042" w:rsidRDefault="00665042" w:rsidP="00665042">
      <w:pPr>
        <w:ind w:firstLine="708"/>
        <w:jc w:val="both"/>
        <w:rPr>
          <w:szCs w:val="24"/>
        </w:rPr>
      </w:pPr>
    </w:p>
    <w:p w:rsidR="00665042" w:rsidRDefault="00665042" w:rsidP="00665042">
      <w:pPr>
        <w:ind w:firstLine="708"/>
        <w:jc w:val="both"/>
        <w:rPr>
          <w:szCs w:val="24"/>
        </w:rPr>
      </w:pPr>
      <w:r w:rsidRPr="002516BF">
        <w:rPr>
          <w:noProof/>
        </w:rPr>
        <w:lastRenderedPageBreak/>
        <w:drawing>
          <wp:anchor distT="0" distB="0" distL="114300" distR="114300" simplePos="0" relativeHeight="251661312" behindDoc="0" locked="0" layoutInCell="1" allowOverlap="1" wp14:anchorId="2AB81A8A" wp14:editId="73DEE98F">
            <wp:simplePos x="0" y="0"/>
            <wp:positionH relativeFrom="column">
              <wp:posOffset>1167130</wp:posOffset>
            </wp:positionH>
            <wp:positionV relativeFrom="paragraph">
              <wp:posOffset>5080</wp:posOffset>
            </wp:positionV>
            <wp:extent cx="4581525" cy="2752725"/>
            <wp:effectExtent l="0" t="0" r="9525" b="9525"/>
            <wp:wrapSquare wrapText="bothSides"/>
            <wp:docPr id="5" name="Grafik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665042" w:rsidRPr="00665042" w:rsidRDefault="00665042" w:rsidP="00665042">
      <w:pPr>
        <w:rPr>
          <w:rFonts w:eastAsia="SimSun"/>
        </w:rPr>
      </w:pPr>
    </w:p>
    <w:p w:rsidR="00665042" w:rsidRDefault="00665042" w:rsidP="00665042"/>
    <w:p w:rsidR="00665042" w:rsidRDefault="00665042" w:rsidP="00665042"/>
    <w:p w:rsidR="00665042" w:rsidRDefault="00665042" w:rsidP="00665042"/>
    <w:p w:rsidR="00665042" w:rsidRDefault="00665042" w:rsidP="00665042"/>
    <w:p w:rsidR="00665042" w:rsidRDefault="00665042" w:rsidP="00665042"/>
    <w:p w:rsidR="00665042" w:rsidRDefault="00665042" w:rsidP="00665042"/>
    <w:p w:rsidR="00665042" w:rsidRDefault="00665042" w:rsidP="00665042"/>
    <w:p w:rsidR="00665042" w:rsidRPr="00665042" w:rsidRDefault="00665042" w:rsidP="00665042">
      <w:pPr>
        <w:pStyle w:val="ResimYazs"/>
        <w:rPr>
          <w:rFonts w:cs="Calibri"/>
          <w:b/>
          <w:i w:val="0"/>
          <w:sz w:val="22"/>
          <w:szCs w:val="24"/>
        </w:rPr>
      </w:pPr>
      <w:bookmarkStart w:id="73" w:name="_Toc535854507"/>
      <w:r w:rsidRPr="00665042">
        <w:rPr>
          <w:rFonts w:cs="Calibri"/>
          <w:b/>
          <w:i w:val="0"/>
          <w:sz w:val="22"/>
          <w:szCs w:val="24"/>
        </w:rPr>
        <w:t xml:space="preserve">Şekil </w:t>
      </w:r>
      <w:r w:rsidRPr="00665042">
        <w:rPr>
          <w:rFonts w:cs="Calibri"/>
          <w:b/>
          <w:i w:val="0"/>
          <w:sz w:val="22"/>
          <w:szCs w:val="24"/>
        </w:rPr>
        <w:fldChar w:fldCharType="begin"/>
      </w:r>
      <w:r w:rsidRPr="00665042">
        <w:rPr>
          <w:rFonts w:cs="Calibri"/>
          <w:b/>
          <w:i w:val="0"/>
          <w:sz w:val="22"/>
          <w:szCs w:val="24"/>
        </w:rPr>
        <w:instrText xml:space="preserve"> SEQ Şekil \* ARABIC </w:instrText>
      </w:r>
      <w:r w:rsidRPr="00665042">
        <w:rPr>
          <w:rFonts w:cs="Calibri"/>
          <w:b/>
          <w:i w:val="0"/>
          <w:sz w:val="22"/>
          <w:szCs w:val="24"/>
        </w:rPr>
        <w:fldChar w:fldCharType="separate"/>
      </w:r>
      <w:r w:rsidRPr="00665042">
        <w:rPr>
          <w:rFonts w:cs="Calibri"/>
          <w:b/>
          <w:i w:val="0"/>
          <w:sz w:val="22"/>
          <w:szCs w:val="24"/>
        </w:rPr>
        <w:t>3</w:t>
      </w:r>
      <w:r w:rsidRPr="00665042">
        <w:rPr>
          <w:rFonts w:cs="Calibri"/>
          <w:b/>
          <w:i w:val="0"/>
          <w:sz w:val="22"/>
          <w:szCs w:val="24"/>
        </w:rPr>
        <w:fldChar w:fldCharType="end"/>
      </w:r>
      <w:r w:rsidRPr="00665042">
        <w:rPr>
          <w:rFonts w:cs="Calibri"/>
          <w:b/>
          <w:i w:val="0"/>
          <w:sz w:val="22"/>
          <w:szCs w:val="24"/>
        </w:rPr>
        <w:t>: Velilerin Ulaşabilme Seviyesi</w:t>
      </w:r>
      <w:bookmarkEnd w:id="73"/>
    </w:p>
    <w:p w:rsidR="00C7541C" w:rsidRPr="00C7541C" w:rsidRDefault="00E468A5" w:rsidP="004855F8">
      <w:pPr>
        <w:pStyle w:val="ResimYazs"/>
        <w:numPr>
          <w:ilvl w:val="0"/>
          <w:numId w:val="4"/>
        </w:numPr>
        <w:rPr>
          <w:rFonts w:eastAsia="SimSun"/>
          <w:b/>
          <w:color w:val="C45911" w:themeColor="accent2" w:themeShade="BF"/>
          <w:sz w:val="28"/>
          <w:szCs w:val="40"/>
        </w:rPr>
      </w:pPr>
      <w:r>
        <w:rPr>
          <w:rFonts w:eastAsia="SimSun"/>
          <w:b/>
          <w:color w:val="C45911" w:themeColor="accent2" w:themeShade="BF"/>
          <w:sz w:val="28"/>
          <w:szCs w:val="40"/>
        </w:rPr>
        <w:t>“</w:t>
      </w:r>
      <w:r w:rsidR="00C7541C" w:rsidRPr="00C7541C">
        <w:rPr>
          <w:rFonts w:eastAsia="SimSun"/>
          <w:b/>
          <w:color w:val="C45911" w:themeColor="accent2" w:themeShade="BF"/>
          <w:sz w:val="28"/>
          <w:szCs w:val="40"/>
        </w:rPr>
        <w:t>İhtiyaç duyduğumda okul çalışanlarıyla rahatlıkla görüşebiliyorum.</w:t>
      </w:r>
      <w:r>
        <w:rPr>
          <w:rFonts w:eastAsia="SimSun"/>
          <w:b/>
          <w:color w:val="C45911" w:themeColor="accent2" w:themeShade="BF"/>
          <w:sz w:val="28"/>
          <w:szCs w:val="40"/>
        </w:rPr>
        <w:t>” Görüşüne katılan veli %89,47</w:t>
      </w:r>
    </w:p>
    <w:p w:rsidR="00C7541C" w:rsidRPr="00C7541C" w:rsidRDefault="00E468A5" w:rsidP="004855F8">
      <w:pPr>
        <w:pStyle w:val="ResimYazs"/>
        <w:numPr>
          <w:ilvl w:val="0"/>
          <w:numId w:val="4"/>
        </w:numPr>
        <w:rPr>
          <w:rFonts w:eastAsia="SimSun"/>
          <w:b/>
          <w:color w:val="C45911" w:themeColor="accent2" w:themeShade="BF"/>
          <w:sz w:val="28"/>
          <w:szCs w:val="40"/>
        </w:rPr>
      </w:pPr>
      <w:r>
        <w:rPr>
          <w:rFonts w:eastAsia="SimSun"/>
          <w:b/>
          <w:color w:val="C45911" w:themeColor="accent2" w:themeShade="BF"/>
          <w:sz w:val="28"/>
          <w:szCs w:val="40"/>
        </w:rPr>
        <w:t>“</w:t>
      </w:r>
      <w:r w:rsidR="00C7541C" w:rsidRPr="00C7541C">
        <w:rPr>
          <w:rFonts w:eastAsia="SimSun"/>
          <w:b/>
          <w:color w:val="C45911" w:themeColor="accent2" w:themeShade="BF"/>
          <w:sz w:val="28"/>
          <w:szCs w:val="40"/>
        </w:rPr>
        <w:t xml:space="preserve">Bizi ilgilendiren okul duyurularını zamanında öğreniyorum. </w:t>
      </w:r>
      <w:r>
        <w:rPr>
          <w:rFonts w:eastAsia="SimSun"/>
          <w:b/>
          <w:color w:val="C45911" w:themeColor="accent2" w:themeShade="BF"/>
          <w:sz w:val="28"/>
          <w:szCs w:val="40"/>
        </w:rPr>
        <w:t>“Görüşüne katılan veli %84,21</w:t>
      </w:r>
    </w:p>
    <w:p w:rsidR="00C7541C" w:rsidRPr="00C7541C" w:rsidRDefault="00E468A5" w:rsidP="004855F8">
      <w:pPr>
        <w:pStyle w:val="ResimYazs"/>
        <w:numPr>
          <w:ilvl w:val="0"/>
          <w:numId w:val="4"/>
        </w:numPr>
        <w:rPr>
          <w:rFonts w:eastAsia="SimSun"/>
          <w:b/>
          <w:color w:val="C45911" w:themeColor="accent2" w:themeShade="BF"/>
          <w:sz w:val="28"/>
          <w:szCs w:val="40"/>
        </w:rPr>
      </w:pPr>
      <w:r>
        <w:rPr>
          <w:rFonts w:eastAsia="SimSun"/>
          <w:b/>
          <w:color w:val="C45911" w:themeColor="accent2" w:themeShade="BF"/>
          <w:sz w:val="28"/>
          <w:szCs w:val="40"/>
        </w:rPr>
        <w:t>“</w:t>
      </w:r>
      <w:r w:rsidR="00C7541C" w:rsidRPr="00C7541C">
        <w:rPr>
          <w:rFonts w:eastAsia="SimSun"/>
          <w:b/>
          <w:color w:val="C45911" w:themeColor="accent2" w:themeShade="BF"/>
          <w:sz w:val="28"/>
          <w:szCs w:val="40"/>
        </w:rPr>
        <w:t>Öğrencimle ilgili konularda okulda rehberlik hizmeti alabiliyorum.</w:t>
      </w:r>
      <w:r>
        <w:rPr>
          <w:rFonts w:eastAsia="SimSun"/>
          <w:b/>
          <w:color w:val="C45911" w:themeColor="accent2" w:themeShade="BF"/>
          <w:sz w:val="28"/>
          <w:szCs w:val="40"/>
        </w:rPr>
        <w:t>”</w:t>
      </w:r>
      <w:r w:rsidRPr="00E468A5">
        <w:rPr>
          <w:rFonts w:eastAsia="SimSun"/>
          <w:b/>
          <w:color w:val="C45911" w:themeColor="accent2" w:themeShade="BF"/>
          <w:sz w:val="28"/>
          <w:szCs w:val="40"/>
        </w:rPr>
        <w:t xml:space="preserve"> </w:t>
      </w:r>
      <w:r>
        <w:rPr>
          <w:rFonts w:eastAsia="SimSun"/>
          <w:b/>
          <w:color w:val="C45911" w:themeColor="accent2" w:themeShade="BF"/>
          <w:sz w:val="28"/>
          <w:szCs w:val="40"/>
        </w:rPr>
        <w:t>Görüşüne katılan veli %89,47</w:t>
      </w:r>
    </w:p>
    <w:p w:rsidR="00C7541C" w:rsidRPr="00C7541C" w:rsidRDefault="00E468A5" w:rsidP="004855F8">
      <w:pPr>
        <w:pStyle w:val="ResimYazs"/>
        <w:numPr>
          <w:ilvl w:val="0"/>
          <w:numId w:val="4"/>
        </w:numPr>
        <w:rPr>
          <w:rFonts w:eastAsia="SimSun"/>
          <w:b/>
          <w:color w:val="C45911" w:themeColor="accent2" w:themeShade="BF"/>
          <w:sz w:val="28"/>
          <w:szCs w:val="40"/>
        </w:rPr>
      </w:pPr>
      <w:r>
        <w:rPr>
          <w:rFonts w:eastAsia="SimSun"/>
          <w:b/>
          <w:color w:val="C45911" w:themeColor="accent2" w:themeShade="BF"/>
          <w:sz w:val="28"/>
          <w:szCs w:val="40"/>
        </w:rPr>
        <w:t>“</w:t>
      </w:r>
      <w:r w:rsidR="00C7541C" w:rsidRPr="00C7541C">
        <w:rPr>
          <w:rFonts w:eastAsia="SimSun"/>
          <w:b/>
          <w:color w:val="C45911" w:themeColor="accent2" w:themeShade="BF"/>
          <w:sz w:val="28"/>
          <w:szCs w:val="40"/>
        </w:rPr>
        <w:t xml:space="preserve">Okula ilettiğim istek ve şikâyetlerim dikkate alınıyor. </w:t>
      </w:r>
      <w:r>
        <w:rPr>
          <w:rFonts w:eastAsia="SimSun"/>
          <w:b/>
          <w:color w:val="C45911" w:themeColor="accent2" w:themeShade="BF"/>
          <w:sz w:val="28"/>
          <w:szCs w:val="40"/>
        </w:rPr>
        <w:t>“Görüşüne katılan veli %47,36</w:t>
      </w:r>
    </w:p>
    <w:p w:rsidR="00C7541C" w:rsidRPr="00C7541C" w:rsidRDefault="00E468A5" w:rsidP="004855F8">
      <w:pPr>
        <w:pStyle w:val="ResimYazs"/>
        <w:numPr>
          <w:ilvl w:val="0"/>
          <w:numId w:val="4"/>
        </w:numPr>
        <w:rPr>
          <w:rFonts w:eastAsia="SimSun"/>
          <w:b/>
          <w:color w:val="C45911" w:themeColor="accent2" w:themeShade="BF"/>
          <w:sz w:val="28"/>
          <w:szCs w:val="40"/>
        </w:rPr>
      </w:pPr>
      <w:r>
        <w:rPr>
          <w:rFonts w:eastAsia="SimSun"/>
          <w:b/>
          <w:color w:val="C45911" w:themeColor="accent2" w:themeShade="BF"/>
          <w:sz w:val="28"/>
          <w:szCs w:val="40"/>
        </w:rPr>
        <w:t>“</w:t>
      </w:r>
      <w:r w:rsidR="00C7541C" w:rsidRPr="00C7541C">
        <w:rPr>
          <w:rFonts w:eastAsia="SimSun"/>
          <w:b/>
          <w:color w:val="C45911" w:themeColor="accent2" w:themeShade="BF"/>
          <w:sz w:val="28"/>
          <w:szCs w:val="40"/>
        </w:rPr>
        <w:t>Öğretmenler yeniliğe açık olarak derslerin işlenişinde çeşitli yöntemler kullanmaktadır.</w:t>
      </w:r>
      <w:r>
        <w:rPr>
          <w:rFonts w:eastAsia="SimSun"/>
          <w:b/>
          <w:color w:val="C45911" w:themeColor="accent2" w:themeShade="BF"/>
          <w:sz w:val="28"/>
          <w:szCs w:val="40"/>
        </w:rPr>
        <w:t>”</w:t>
      </w:r>
      <w:r w:rsidRPr="00E468A5">
        <w:rPr>
          <w:rFonts w:eastAsia="SimSun"/>
          <w:b/>
          <w:color w:val="C45911" w:themeColor="accent2" w:themeShade="BF"/>
          <w:sz w:val="28"/>
          <w:szCs w:val="40"/>
        </w:rPr>
        <w:t xml:space="preserve"> </w:t>
      </w:r>
      <w:r>
        <w:rPr>
          <w:rFonts w:eastAsia="SimSun"/>
          <w:b/>
          <w:color w:val="C45911" w:themeColor="accent2" w:themeShade="BF"/>
          <w:sz w:val="28"/>
          <w:szCs w:val="40"/>
        </w:rPr>
        <w:t>Görüşüne katılan veli %63,15</w:t>
      </w:r>
    </w:p>
    <w:p w:rsidR="00C7541C" w:rsidRPr="00C7541C" w:rsidRDefault="00E468A5" w:rsidP="004855F8">
      <w:pPr>
        <w:pStyle w:val="ResimYazs"/>
        <w:numPr>
          <w:ilvl w:val="0"/>
          <w:numId w:val="4"/>
        </w:numPr>
        <w:rPr>
          <w:rFonts w:eastAsia="SimSun"/>
          <w:b/>
          <w:color w:val="C45911" w:themeColor="accent2" w:themeShade="BF"/>
          <w:sz w:val="28"/>
          <w:szCs w:val="40"/>
        </w:rPr>
      </w:pPr>
      <w:r>
        <w:rPr>
          <w:rFonts w:eastAsia="SimSun"/>
          <w:b/>
          <w:color w:val="C45911" w:themeColor="accent2" w:themeShade="BF"/>
          <w:sz w:val="28"/>
          <w:szCs w:val="40"/>
        </w:rPr>
        <w:t>“</w:t>
      </w:r>
      <w:r w:rsidR="00C7541C" w:rsidRPr="00C7541C">
        <w:rPr>
          <w:rFonts w:eastAsia="SimSun"/>
          <w:b/>
          <w:color w:val="C45911" w:themeColor="accent2" w:themeShade="BF"/>
          <w:sz w:val="28"/>
          <w:szCs w:val="40"/>
        </w:rPr>
        <w:t xml:space="preserve">Okulda yabancı kişilere karşı güvenlik önlemleri alınmaktadır. </w:t>
      </w:r>
      <w:r>
        <w:rPr>
          <w:rFonts w:eastAsia="SimSun"/>
          <w:b/>
          <w:color w:val="C45911" w:themeColor="accent2" w:themeShade="BF"/>
          <w:sz w:val="28"/>
          <w:szCs w:val="40"/>
        </w:rPr>
        <w:t>“Görüşüne katılan veli %73,68</w:t>
      </w:r>
    </w:p>
    <w:p w:rsidR="00C7541C" w:rsidRPr="00C7541C" w:rsidRDefault="00E468A5" w:rsidP="004855F8">
      <w:pPr>
        <w:pStyle w:val="ResimYazs"/>
        <w:numPr>
          <w:ilvl w:val="0"/>
          <w:numId w:val="4"/>
        </w:numPr>
        <w:rPr>
          <w:rFonts w:eastAsia="SimSun"/>
          <w:b/>
          <w:color w:val="C45911" w:themeColor="accent2" w:themeShade="BF"/>
          <w:sz w:val="28"/>
          <w:szCs w:val="40"/>
        </w:rPr>
      </w:pPr>
      <w:r>
        <w:rPr>
          <w:rFonts w:eastAsia="SimSun"/>
          <w:b/>
          <w:color w:val="C45911" w:themeColor="accent2" w:themeShade="BF"/>
          <w:sz w:val="28"/>
          <w:szCs w:val="40"/>
        </w:rPr>
        <w:lastRenderedPageBreak/>
        <w:t>“</w:t>
      </w:r>
      <w:r w:rsidR="00C7541C" w:rsidRPr="00C7541C">
        <w:rPr>
          <w:rFonts w:eastAsia="SimSun"/>
          <w:b/>
          <w:color w:val="C45911" w:themeColor="accent2" w:themeShade="BF"/>
          <w:sz w:val="28"/>
          <w:szCs w:val="40"/>
        </w:rPr>
        <w:t xml:space="preserve">Okulda bizleri ilgilendiren kararlarda görüşlerimiz dikkate alınır. </w:t>
      </w:r>
      <w:r>
        <w:rPr>
          <w:rFonts w:eastAsia="SimSun"/>
          <w:b/>
          <w:color w:val="C45911" w:themeColor="accent2" w:themeShade="BF"/>
          <w:sz w:val="28"/>
          <w:szCs w:val="40"/>
        </w:rPr>
        <w:t>“Görüşüne katılan veli %68,42</w:t>
      </w:r>
    </w:p>
    <w:p w:rsidR="00C7541C" w:rsidRPr="00C7541C" w:rsidRDefault="00E468A5" w:rsidP="004855F8">
      <w:pPr>
        <w:pStyle w:val="ResimYazs"/>
        <w:numPr>
          <w:ilvl w:val="0"/>
          <w:numId w:val="4"/>
        </w:numPr>
        <w:rPr>
          <w:rFonts w:eastAsia="SimSun"/>
          <w:b/>
          <w:color w:val="C45911" w:themeColor="accent2" w:themeShade="BF"/>
          <w:sz w:val="28"/>
          <w:szCs w:val="40"/>
        </w:rPr>
      </w:pPr>
      <w:r>
        <w:rPr>
          <w:rFonts w:eastAsia="SimSun"/>
          <w:b/>
          <w:color w:val="C45911" w:themeColor="accent2" w:themeShade="BF"/>
          <w:sz w:val="28"/>
          <w:szCs w:val="40"/>
        </w:rPr>
        <w:t>“</w:t>
      </w:r>
      <w:r w:rsidR="00C7541C" w:rsidRPr="00C7541C">
        <w:rPr>
          <w:rFonts w:eastAsia="SimSun"/>
          <w:b/>
          <w:color w:val="C45911" w:themeColor="accent2" w:themeShade="BF"/>
          <w:sz w:val="28"/>
          <w:szCs w:val="40"/>
        </w:rPr>
        <w:t>E-Okul Veli Bilgilendirme Sistemi ile okulun internet sayfasını düzenli olarak takip ediyorum.</w:t>
      </w:r>
      <w:r>
        <w:rPr>
          <w:rFonts w:eastAsia="SimSun"/>
          <w:b/>
          <w:color w:val="C45911" w:themeColor="accent2" w:themeShade="BF"/>
          <w:sz w:val="28"/>
          <w:szCs w:val="40"/>
        </w:rPr>
        <w:t>”</w:t>
      </w:r>
      <w:r w:rsidRPr="00E468A5">
        <w:rPr>
          <w:rFonts w:eastAsia="SimSun"/>
          <w:b/>
          <w:color w:val="C45911" w:themeColor="accent2" w:themeShade="BF"/>
          <w:sz w:val="28"/>
          <w:szCs w:val="40"/>
        </w:rPr>
        <w:t xml:space="preserve"> </w:t>
      </w:r>
      <w:r>
        <w:rPr>
          <w:rFonts w:eastAsia="SimSun"/>
          <w:b/>
          <w:color w:val="C45911" w:themeColor="accent2" w:themeShade="BF"/>
          <w:sz w:val="28"/>
          <w:szCs w:val="40"/>
        </w:rPr>
        <w:t>Görüşüne katılan veli %42,10</w:t>
      </w:r>
    </w:p>
    <w:p w:rsidR="00C7541C" w:rsidRPr="00C7541C" w:rsidRDefault="00E468A5" w:rsidP="004855F8">
      <w:pPr>
        <w:pStyle w:val="ResimYazs"/>
        <w:numPr>
          <w:ilvl w:val="0"/>
          <w:numId w:val="4"/>
        </w:numPr>
        <w:rPr>
          <w:rFonts w:eastAsia="SimSun"/>
          <w:b/>
          <w:color w:val="C45911" w:themeColor="accent2" w:themeShade="BF"/>
          <w:sz w:val="28"/>
          <w:szCs w:val="40"/>
        </w:rPr>
      </w:pPr>
      <w:r>
        <w:rPr>
          <w:rFonts w:eastAsia="SimSun"/>
          <w:b/>
          <w:color w:val="C45911" w:themeColor="accent2" w:themeShade="BF"/>
          <w:sz w:val="28"/>
          <w:szCs w:val="40"/>
        </w:rPr>
        <w:t>“</w:t>
      </w:r>
      <w:r w:rsidR="00C7541C" w:rsidRPr="00C7541C">
        <w:rPr>
          <w:rFonts w:eastAsia="SimSun"/>
          <w:b/>
          <w:color w:val="C45911" w:themeColor="accent2" w:themeShade="BF"/>
          <w:sz w:val="28"/>
          <w:szCs w:val="40"/>
        </w:rPr>
        <w:t>Çocuğumun okulunu sevdiğini ve öğretmenleriyle iyi anlaştığını düşünüyorum.</w:t>
      </w:r>
      <w:r>
        <w:rPr>
          <w:rFonts w:eastAsia="SimSun"/>
          <w:b/>
          <w:color w:val="C45911" w:themeColor="accent2" w:themeShade="BF"/>
          <w:sz w:val="28"/>
          <w:szCs w:val="40"/>
        </w:rPr>
        <w:t>”</w:t>
      </w:r>
      <w:r w:rsidRPr="00E468A5">
        <w:rPr>
          <w:rFonts w:eastAsia="SimSun"/>
          <w:b/>
          <w:color w:val="C45911" w:themeColor="accent2" w:themeShade="BF"/>
          <w:sz w:val="28"/>
          <w:szCs w:val="40"/>
        </w:rPr>
        <w:t xml:space="preserve"> </w:t>
      </w:r>
      <w:r>
        <w:rPr>
          <w:rFonts w:eastAsia="SimSun"/>
          <w:b/>
          <w:color w:val="C45911" w:themeColor="accent2" w:themeShade="BF"/>
          <w:sz w:val="28"/>
          <w:szCs w:val="40"/>
        </w:rPr>
        <w:t>Görüşüne katılan veli %78,94</w:t>
      </w:r>
    </w:p>
    <w:p w:rsidR="00C7541C" w:rsidRPr="00C7541C" w:rsidRDefault="00E468A5" w:rsidP="004855F8">
      <w:pPr>
        <w:pStyle w:val="ResimYazs"/>
        <w:numPr>
          <w:ilvl w:val="0"/>
          <w:numId w:val="4"/>
        </w:numPr>
        <w:rPr>
          <w:rFonts w:eastAsia="SimSun"/>
          <w:b/>
          <w:color w:val="C45911" w:themeColor="accent2" w:themeShade="BF"/>
          <w:sz w:val="28"/>
          <w:szCs w:val="40"/>
        </w:rPr>
      </w:pPr>
      <w:r>
        <w:rPr>
          <w:rFonts w:eastAsia="SimSun"/>
          <w:b/>
          <w:color w:val="C45911" w:themeColor="accent2" w:themeShade="BF"/>
          <w:sz w:val="28"/>
          <w:szCs w:val="40"/>
        </w:rPr>
        <w:t>“</w:t>
      </w:r>
      <w:r w:rsidR="00C7541C" w:rsidRPr="00C7541C">
        <w:rPr>
          <w:rFonts w:eastAsia="SimSun"/>
          <w:b/>
          <w:color w:val="C45911" w:themeColor="accent2" w:themeShade="BF"/>
          <w:sz w:val="28"/>
          <w:szCs w:val="40"/>
        </w:rPr>
        <w:t>Okul, teknik araç ve gereç yönünden yeterli donanıma sahiptir.</w:t>
      </w:r>
      <w:r>
        <w:rPr>
          <w:rFonts w:eastAsia="SimSun"/>
          <w:b/>
          <w:color w:val="C45911" w:themeColor="accent2" w:themeShade="BF"/>
          <w:sz w:val="28"/>
          <w:szCs w:val="40"/>
        </w:rPr>
        <w:t>”</w:t>
      </w:r>
      <w:r w:rsidRPr="00E468A5">
        <w:rPr>
          <w:rFonts w:eastAsia="SimSun"/>
          <w:b/>
          <w:color w:val="C45911" w:themeColor="accent2" w:themeShade="BF"/>
          <w:sz w:val="28"/>
          <w:szCs w:val="40"/>
        </w:rPr>
        <w:t xml:space="preserve"> </w:t>
      </w:r>
      <w:r>
        <w:rPr>
          <w:rFonts w:eastAsia="SimSun"/>
          <w:b/>
          <w:color w:val="C45911" w:themeColor="accent2" w:themeShade="BF"/>
          <w:sz w:val="28"/>
          <w:szCs w:val="40"/>
        </w:rPr>
        <w:t>Görüşüne katılan veli %68,42</w:t>
      </w:r>
    </w:p>
    <w:p w:rsidR="00C7541C" w:rsidRPr="00C7541C" w:rsidRDefault="00E468A5" w:rsidP="004855F8">
      <w:pPr>
        <w:pStyle w:val="ResimYazs"/>
        <w:numPr>
          <w:ilvl w:val="0"/>
          <w:numId w:val="4"/>
        </w:numPr>
        <w:rPr>
          <w:rFonts w:eastAsia="SimSun"/>
          <w:b/>
          <w:color w:val="C45911" w:themeColor="accent2" w:themeShade="BF"/>
          <w:sz w:val="28"/>
          <w:szCs w:val="40"/>
        </w:rPr>
      </w:pPr>
      <w:r>
        <w:rPr>
          <w:rFonts w:eastAsia="SimSun"/>
          <w:b/>
          <w:color w:val="C45911" w:themeColor="accent2" w:themeShade="BF"/>
          <w:sz w:val="28"/>
          <w:szCs w:val="40"/>
        </w:rPr>
        <w:t>“</w:t>
      </w:r>
      <w:r w:rsidR="00C7541C" w:rsidRPr="00C7541C">
        <w:rPr>
          <w:rFonts w:eastAsia="SimSun"/>
          <w:b/>
          <w:color w:val="C45911" w:themeColor="accent2" w:themeShade="BF"/>
          <w:sz w:val="28"/>
          <w:szCs w:val="40"/>
        </w:rPr>
        <w:t>Okul her zaman temiz ve bakımlıdır.</w:t>
      </w:r>
      <w:r>
        <w:rPr>
          <w:rFonts w:eastAsia="SimSun"/>
          <w:b/>
          <w:color w:val="C45911" w:themeColor="accent2" w:themeShade="BF"/>
          <w:sz w:val="28"/>
          <w:szCs w:val="40"/>
        </w:rPr>
        <w:t>”</w:t>
      </w:r>
      <w:r w:rsidRPr="00E468A5">
        <w:rPr>
          <w:rFonts w:eastAsia="SimSun"/>
          <w:b/>
          <w:color w:val="C45911" w:themeColor="accent2" w:themeShade="BF"/>
          <w:sz w:val="28"/>
          <w:szCs w:val="40"/>
        </w:rPr>
        <w:t xml:space="preserve"> </w:t>
      </w:r>
      <w:r>
        <w:rPr>
          <w:rFonts w:eastAsia="SimSun"/>
          <w:b/>
          <w:color w:val="C45911" w:themeColor="accent2" w:themeShade="BF"/>
          <w:sz w:val="28"/>
          <w:szCs w:val="40"/>
        </w:rPr>
        <w:t>Görüşüne katılan veli %84,21</w:t>
      </w:r>
    </w:p>
    <w:p w:rsidR="00C7541C" w:rsidRPr="00C7541C" w:rsidRDefault="00E468A5" w:rsidP="004855F8">
      <w:pPr>
        <w:pStyle w:val="ResimYazs"/>
        <w:numPr>
          <w:ilvl w:val="0"/>
          <w:numId w:val="4"/>
        </w:numPr>
        <w:rPr>
          <w:rFonts w:eastAsia="SimSun"/>
          <w:b/>
          <w:color w:val="C45911" w:themeColor="accent2" w:themeShade="BF"/>
          <w:sz w:val="28"/>
          <w:szCs w:val="40"/>
        </w:rPr>
      </w:pPr>
      <w:r>
        <w:rPr>
          <w:rFonts w:eastAsia="SimSun"/>
          <w:b/>
          <w:color w:val="C45911" w:themeColor="accent2" w:themeShade="BF"/>
          <w:sz w:val="28"/>
          <w:szCs w:val="40"/>
        </w:rPr>
        <w:t>“</w:t>
      </w:r>
      <w:r w:rsidR="00C7541C" w:rsidRPr="00C7541C">
        <w:rPr>
          <w:rFonts w:eastAsia="SimSun"/>
          <w:b/>
          <w:color w:val="C45911" w:themeColor="accent2" w:themeShade="BF"/>
          <w:sz w:val="28"/>
          <w:szCs w:val="40"/>
        </w:rPr>
        <w:t>Okulun binası ve diğer fiziki mekânlar yeterlidir.</w:t>
      </w:r>
      <w:r>
        <w:rPr>
          <w:rFonts w:eastAsia="SimSun"/>
          <w:b/>
          <w:color w:val="C45911" w:themeColor="accent2" w:themeShade="BF"/>
          <w:sz w:val="28"/>
          <w:szCs w:val="40"/>
        </w:rPr>
        <w:t>”</w:t>
      </w:r>
      <w:r w:rsidRPr="00E468A5">
        <w:rPr>
          <w:rFonts w:eastAsia="SimSun"/>
          <w:b/>
          <w:color w:val="C45911" w:themeColor="accent2" w:themeShade="BF"/>
          <w:sz w:val="28"/>
          <w:szCs w:val="40"/>
        </w:rPr>
        <w:t xml:space="preserve"> </w:t>
      </w:r>
      <w:r>
        <w:rPr>
          <w:rFonts w:eastAsia="SimSun"/>
          <w:b/>
          <w:color w:val="C45911" w:themeColor="accent2" w:themeShade="BF"/>
          <w:sz w:val="28"/>
          <w:szCs w:val="40"/>
        </w:rPr>
        <w:t>Görüşüne katılan veli %52,63</w:t>
      </w:r>
    </w:p>
    <w:p w:rsidR="00665042" w:rsidRPr="00C7541C" w:rsidRDefault="00E468A5" w:rsidP="004855F8">
      <w:pPr>
        <w:pStyle w:val="ResimYazs"/>
        <w:numPr>
          <w:ilvl w:val="0"/>
          <w:numId w:val="4"/>
        </w:numPr>
        <w:rPr>
          <w:rFonts w:eastAsia="SimSun"/>
          <w:b/>
          <w:color w:val="C45911" w:themeColor="accent2" w:themeShade="BF"/>
          <w:sz w:val="28"/>
          <w:szCs w:val="40"/>
        </w:rPr>
      </w:pPr>
      <w:r>
        <w:rPr>
          <w:rFonts w:eastAsia="SimSun"/>
          <w:b/>
          <w:color w:val="C45911" w:themeColor="accent2" w:themeShade="BF"/>
          <w:sz w:val="28"/>
          <w:szCs w:val="40"/>
        </w:rPr>
        <w:t>“</w:t>
      </w:r>
      <w:r w:rsidR="00C7541C" w:rsidRPr="00C7541C">
        <w:rPr>
          <w:rFonts w:eastAsia="SimSun"/>
          <w:b/>
          <w:color w:val="C45911" w:themeColor="accent2" w:themeShade="BF"/>
          <w:sz w:val="28"/>
          <w:szCs w:val="40"/>
        </w:rPr>
        <w:t>Okulumuzda yeterli miktarda sanatsal ve kültürel faaliyetler düzenlenmektedir.</w:t>
      </w:r>
      <w:r>
        <w:rPr>
          <w:rFonts w:eastAsia="SimSun"/>
          <w:b/>
          <w:color w:val="C45911" w:themeColor="accent2" w:themeShade="BF"/>
          <w:sz w:val="28"/>
          <w:szCs w:val="40"/>
        </w:rPr>
        <w:t>”</w:t>
      </w:r>
      <w:r w:rsidRPr="00E468A5">
        <w:rPr>
          <w:rFonts w:eastAsia="SimSun"/>
          <w:b/>
          <w:color w:val="C45911" w:themeColor="accent2" w:themeShade="BF"/>
          <w:sz w:val="28"/>
          <w:szCs w:val="40"/>
        </w:rPr>
        <w:t xml:space="preserve"> </w:t>
      </w:r>
      <w:r>
        <w:rPr>
          <w:rFonts w:eastAsia="SimSun"/>
          <w:b/>
          <w:color w:val="C45911" w:themeColor="accent2" w:themeShade="BF"/>
          <w:sz w:val="28"/>
          <w:szCs w:val="40"/>
        </w:rPr>
        <w:t>Görüşüne katılan veli %31,57</w:t>
      </w:r>
    </w:p>
    <w:p w:rsidR="00665042" w:rsidRDefault="00665042" w:rsidP="00665042"/>
    <w:p w:rsidR="00665042" w:rsidRDefault="00665042" w:rsidP="00665042">
      <w:pPr>
        <w:pStyle w:val="Balk3"/>
        <w:rPr>
          <w:rFonts w:ascii="Book Antiqua" w:eastAsia="SimSun" w:hAnsi="Book Antiqua" w:cs="Times New Roman"/>
          <w:b/>
          <w:color w:val="C45911" w:themeColor="accent2" w:themeShade="BF"/>
          <w:sz w:val="28"/>
          <w:szCs w:val="40"/>
        </w:rPr>
      </w:pPr>
      <w:bookmarkStart w:id="74" w:name="_Toc534829226"/>
      <w:bookmarkStart w:id="75" w:name="_Toc535854302"/>
      <w:r w:rsidRPr="00665042">
        <w:rPr>
          <w:rFonts w:ascii="Book Antiqua" w:eastAsia="SimSun" w:hAnsi="Book Antiqua" w:cs="Times New Roman"/>
          <w:b/>
          <w:color w:val="C45911" w:themeColor="accent2" w:themeShade="BF"/>
          <w:sz w:val="28"/>
          <w:szCs w:val="40"/>
        </w:rPr>
        <w:t>GZFT (Güçlü, Zayıf, Fırsat, Tehdit) Analizi</w:t>
      </w:r>
      <w:bookmarkEnd w:id="74"/>
      <w:bookmarkEnd w:id="75"/>
      <w:r w:rsidRPr="00665042">
        <w:rPr>
          <w:rFonts w:ascii="Book Antiqua" w:eastAsia="SimSun" w:hAnsi="Book Antiqua" w:cs="Times New Roman"/>
          <w:b/>
          <w:color w:val="C45911" w:themeColor="accent2" w:themeShade="BF"/>
          <w:sz w:val="28"/>
          <w:szCs w:val="40"/>
        </w:rPr>
        <w:t xml:space="preserve"> </w:t>
      </w:r>
    </w:p>
    <w:p w:rsidR="002019F2" w:rsidRPr="002019F2" w:rsidRDefault="002019F2" w:rsidP="002019F2"/>
    <w:p w:rsidR="002019F2" w:rsidRDefault="002019F2" w:rsidP="00E71EA6">
      <w:pPr>
        <w:spacing w:line="360" w:lineRule="auto"/>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2019F2" w:rsidRDefault="002019F2" w:rsidP="002019F2">
      <w:pPr>
        <w:ind w:firstLine="708"/>
        <w:jc w:val="both"/>
        <w:rPr>
          <w:szCs w:val="24"/>
        </w:rPr>
      </w:pPr>
      <w:r>
        <w:rPr>
          <w:szCs w:val="24"/>
        </w:rPr>
        <w:lastRenderedPageBreak/>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E71EE3" w:rsidRPr="00E468A5" w:rsidRDefault="002019F2" w:rsidP="00E468A5">
      <w:pPr>
        <w:pStyle w:val="Balk3"/>
      </w:pPr>
      <w:bookmarkStart w:id="76" w:name="_Toc535854303"/>
      <w:r w:rsidRPr="002019F2">
        <w:rPr>
          <w:rFonts w:ascii="Book Antiqua" w:eastAsia="SimSun" w:hAnsi="Book Antiqua" w:cs="Times New Roman"/>
          <w:b/>
          <w:color w:val="C45911" w:themeColor="accent2" w:themeShade="BF"/>
          <w:sz w:val="28"/>
          <w:szCs w:val="40"/>
        </w:rPr>
        <w:t xml:space="preserve">İçsel </w:t>
      </w:r>
      <w:commentRangeStart w:id="77"/>
      <w:r w:rsidRPr="002019F2">
        <w:rPr>
          <w:rFonts w:ascii="Book Antiqua" w:eastAsia="SimSun" w:hAnsi="Book Antiqua" w:cs="Times New Roman"/>
          <w:b/>
          <w:color w:val="C45911" w:themeColor="accent2" w:themeShade="BF"/>
          <w:sz w:val="28"/>
          <w:szCs w:val="40"/>
        </w:rPr>
        <w:t>Faktörler</w:t>
      </w:r>
      <w:commentRangeEnd w:id="77"/>
      <w:r w:rsidRPr="002019F2">
        <w:rPr>
          <w:rFonts w:eastAsia="SimSun" w:cs="Times New Roman"/>
          <w:b/>
          <w:color w:val="C45911" w:themeColor="accent2" w:themeShade="BF"/>
          <w:sz w:val="28"/>
          <w:szCs w:val="40"/>
        </w:rPr>
        <w:commentReference w:id="77"/>
      </w:r>
      <w:bookmarkEnd w:id="76"/>
      <w:r>
        <w:t xml:space="preserve"> </w:t>
      </w:r>
    </w:p>
    <w:p w:rsidR="002019F2" w:rsidRPr="002019F2" w:rsidRDefault="002019F2" w:rsidP="002019F2">
      <w:pPr>
        <w:spacing w:after="0"/>
        <w:jc w:val="both"/>
        <w:rPr>
          <w:b/>
          <w:color w:val="00B050"/>
          <w:sz w:val="28"/>
          <w:szCs w:val="28"/>
        </w:rPr>
      </w:pPr>
      <w:r w:rsidRPr="002019F2">
        <w:rPr>
          <w:b/>
          <w:color w:val="00B050"/>
          <w:sz w:val="28"/>
          <w:szCs w:val="28"/>
        </w:rPr>
        <w:t>Güçlü Yönler</w:t>
      </w:r>
    </w:p>
    <w:tbl>
      <w:tblPr>
        <w:tblStyle w:val="GridTable4Accent2"/>
        <w:tblW w:w="0" w:type="auto"/>
        <w:tblLayout w:type="fixed"/>
        <w:tblLook w:val="04A0" w:firstRow="1" w:lastRow="0" w:firstColumn="1" w:lastColumn="0" w:noHBand="0" w:noVBand="1"/>
      </w:tblPr>
      <w:tblGrid>
        <w:gridCol w:w="2518"/>
        <w:gridCol w:w="7371"/>
      </w:tblGrid>
      <w:tr w:rsidR="002019F2" w:rsidRPr="002019F2" w:rsidTr="002019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2"/>
          </w:tcPr>
          <w:p w:rsidR="002019F2" w:rsidRPr="002019F2" w:rsidRDefault="002019F2" w:rsidP="002019F2">
            <w:pPr>
              <w:jc w:val="center"/>
              <w:rPr>
                <w:szCs w:val="24"/>
              </w:rPr>
            </w:pPr>
            <w:r w:rsidRPr="002019F2">
              <w:rPr>
                <w:sz w:val="28"/>
                <w:szCs w:val="24"/>
              </w:rPr>
              <w:t>Güçlü Yönler</w:t>
            </w:r>
          </w:p>
        </w:tc>
      </w:tr>
      <w:tr w:rsidR="002019F2" w:rsidRPr="002019F2" w:rsidTr="002019F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2019F2" w:rsidRDefault="002019F2" w:rsidP="002019F2">
            <w:pPr>
              <w:jc w:val="both"/>
              <w:rPr>
                <w:b w:val="0"/>
                <w:szCs w:val="24"/>
              </w:rPr>
            </w:pPr>
            <w:r w:rsidRPr="002019F2">
              <w:rPr>
                <w:b w:val="0"/>
                <w:szCs w:val="24"/>
              </w:rPr>
              <w:t>Öğrenciler</w:t>
            </w:r>
          </w:p>
        </w:tc>
        <w:tc>
          <w:tcPr>
            <w:tcW w:w="7371" w:type="dxa"/>
          </w:tcPr>
          <w:p w:rsidR="002019F2" w:rsidRPr="009C5650" w:rsidRDefault="00E71EE3" w:rsidP="002019F2">
            <w:pPr>
              <w:jc w:val="both"/>
              <w:cnfStyle w:val="000000100000" w:firstRow="0" w:lastRow="0" w:firstColumn="0" w:lastColumn="0" w:oddVBand="0" w:evenVBand="0" w:oddHBand="1" w:evenHBand="0" w:firstRowFirstColumn="0" w:firstRowLastColumn="0" w:lastRowFirstColumn="0" w:lastRowLastColumn="0"/>
              <w:rPr>
                <w:szCs w:val="24"/>
              </w:rPr>
            </w:pPr>
            <w:r w:rsidRPr="009C5650">
              <w:rPr>
                <w:szCs w:val="24"/>
              </w:rPr>
              <w:t>Sınıf mevcutlarının az olması</w:t>
            </w:r>
            <w:proofErr w:type="gramStart"/>
            <w:r w:rsidRPr="009C5650">
              <w:rPr>
                <w:szCs w:val="24"/>
              </w:rPr>
              <w:t>.,</w:t>
            </w:r>
            <w:proofErr w:type="gramEnd"/>
            <w:r w:rsidRPr="009C5650">
              <w:rPr>
                <w:szCs w:val="24"/>
              </w:rPr>
              <w:t xml:space="preserve"> Okul öğrenci sayısının az olması.</w:t>
            </w:r>
          </w:p>
        </w:tc>
      </w:tr>
      <w:tr w:rsidR="002019F2" w:rsidRPr="002019F2" w:rsidTr="002019F2">
        <w:trPr>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2019F2" w:rsidRDefault="002019F2" w:rsidP="002019F2">
            <w:pPr>
              <w:jc w:val="both"/>
              <w:rPr>
                <w:b w:val="0"/>
                <w:szCs w:val="24"/>
              </w:rPr>
            </w:pPr>
            <w:r w:rsidRPr="002019F2">
              <w:rPr>
                <w:b w:val="0"/>
                <w:szCs w:val="24"/>
              </w:rPr>
              <w:t>Çalışanlar</w:t>
            </w:r>
          </w:p>
        </w:tc>
        <w:tc>
          <w:tcPr>
            <w:tcW w:w="7371" w:type="dxa"/>
          </w:tcPr>
          <w:p w:rsidR="002019F2" w:rsidRPr="009C5650" w:rsidRDefault="00DD2076" w:rsidP="002019F2">
            <w:pPr>
              <w:jc w:val="both"/>
              <w:cnfStyle w:val="000000000000" w:firstRow="0" w:lastRow="0" w:firstColumn="0" w:lastColumn="0" w:oddVBand="0" w:evenVBand="0" w:oddHBand="0" w:evenHBand="0" w:firstRowFirstColumn="0" w:firstRowLastColumn="0" w:lastRowFirstColumn="0" w:lastRowLastColumn="0"/>
              <w:rPr>
                <w:szCs w:val="24"/>
              </w:rPr>
            </w:pPr>
            <w:r w:rsidRPr="009C5650">
              <w:rPr>
                <w:szCs w:val="24"/>
              </w:rPr>
              <w:t xml:space="preserve">Öğretmenlerimiz </w:t>
            </w:r>
            <w:proofErr w:type="gramStart"/>
            <w:r w:rsidRPr="009C5650">
              <w:rPr>
                <w:szCs w:val="24"/>
              </w:rPr>
              <w:t>genç ,dinamik</w:t>
            </w:r>
            <w:proofErr w:type="gramEnd"/>
            <w:r w:rsidRPr="009C5650">
              <w:rPr>
                <w:szCs w:val="24"/>
              </w:rPr>
              <w:t xml:space="preserve"> ve çalışkan bir yapıdadır. Öğrencilerle yakın ilişki kurabilmektedir. İdarece verilen görevleri </w:t>
            </w:r>
            <w:r w:rsidR="00E71EE3" w:rsidRPr="009C5650">
              <w:rPr>
                <w:szCs w:val="24"/>
              </w:rPr>
              <w:t xml:space="preserve">2018-2019 yılı itibariyle 3 </w:t>
            </w:r>
            <w:proofErr w:type="spellStart"/>
            <w:r w:rsidR="00E71EE3" w:rsidRPr="009C5650">
              <w:rPr>
                <w:szCs w:val="24"/>
              </w:rPr>
              <w:t>işkur</w:t>
            </w:r>
            <w:proofErr w:type="spellEnd"/>
            <w:r w:rsidR="00E71EE3" w:rsidRPr="009C5650">
              <w:rPr>
                <w:szCs w:val="24"/>
              </w:rPr>
              <w:t xml:space="preserve"> personeli okulumuzun temizlik ve kalorifer işlerini başarılı bir şekilde yönetmektedir.</w:t>
            </w:r>
          </w:p>
        </w:tc>
      </w:tr>
      <w:tr w:rsidR="002019F2" w:rsidRPr="002019F2" w:rsidTr="002019F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2019F2" w:rsidRDefault="002019F2" w:rsidP="002019F2">
            <w:pPr>
              <w:jc w:val="both"/>
              <w:rPr>
                <w:b w:val="0"/>
                <w:szCs w:val="24"/>
              </w:rPr>
            </w:pPr>
            <w:r w:rsidRPr="002019F2">
              <w:rPr>
                <w:b w:val="0"/>
                <w:szCs w:val="24"/>
              </w:rPr>
              <w:t>Veliler</w:t>
            </w:r>
          </w:p>
        </w:tc>
        <w:tc>
          <w:tcPr>
            <w:tcW w:w="7371" w:type="dxa"/>
          </w:tcPr>
          <w:p w:rsidR="002019F2" w:rsidRPr="009C5650" w:rsidRDefault="00DD2076" w:rsidP="002019F2">
            <w:pPr>
              <w:jc w:val="both"/>
              <w:cnfStyle w:val="000000100000" w:firstRow="0" w:lastRow="0" w:firstColumn="0" w:lastColumn="0" w:oddVBand="0" w:evenVBand="0" w:oddHBand="1" w:evenHBand="0" w:firstRowFirstColumn="0" w:firstRowLastColumn="0" w:lastRowFirstColumn="0" w:lastRowLastColumn="0"/>
              <w:rPr>
                <w:szCs w:val="24"/>
              </w:rPr>
            </w:pPr>
            <w:r w:rsidRPr="009C5650">
              <w:rPr>
                <w:szCs w:val="24"/>
              </w:rPr>
              <w:t>İlçe küçük olduğundan velilerin tamamına yakının okul yönetimince tanınması</w:t>
            </w:r>
          </w:p>
        </w:tc>
      </w:tr>
      <w:tr w:rsidR="002019F2" w:rsidRPr="002019F2" w:rsidTr="002019F2">
        <w:trPr>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2019F2" w:rsidRDefault="002019F2" w:rsidP="002019F2">
            <w:pPr>
              <w:jc w:val="both"/>
              <w:rPr>
                <w:b w:val="0"/>
                <w:szCs w:val="24"/>
              </w:rPr>
            </w:pPr>
            <w:r w:rsidRPr="002019F2">
              <w:rPr>
                <w:b w:val="0"/>
                <w:szCs w:val="24"/>
              </w:rPr>
              <w:t>Bina ve Yerleşke</w:t>
            </w:r>
          </w:p>
        </w:tc>
        <w:tc>
          <w:tcPr>
            <w:tcW w:w="7371" w:type="dxa"/>
          </w:tcPr>
          <w:p w:rsidR="00E71EE3" w:rsidRPr="009C5650" w:rsidRDefault="00E71EE3" w:rsidP="00E71EE3">
            <w:pPr>
              <w:cnfStyle w:val="000000000000" w:firstRow="0" w:lastRow="0" w:firstColumn="0" w:lastColumn="0" w:oddVBand="0" w:evenVBand="0" w:oddHBand="0" w:evenHBand="0" w:firstRowFirstColumn="0" w:firstRowLastColumn="0" w:lastRowFirstColumn="0" w:lastRowLastColumn="0"/>
              <w:rPr>
                <w:szCs w:val="24"/>
              </w:rPr>
            </w:pPr>
            <w:r w:rsidRPr="009C5650">
              <w:rPr>
                <w:szCs w:val="24"/>
              </w:rPr>
              <w:t>Bir kütüphanenin bulunması ve öğrencilerin kullanımı için uygun olması</w:t>
            </w:r>
          </w:p>
          <w:p w:rsidR="002019F2" w:rsidRPr="009C5650" w:rsidRDefault="00DD2076" w:rsidP="002019F2">
            <w:pPr>
              <w:jc w:val="both"/>
              <w:cnfStyle w:val="000000000000" w:firstRow="0" w:lastRow="0" w:firstColumn="0" w:lastColumn="0" w:oddVBand="0" w:evenVBand="0" w:oddHBand="0" w:evenHBand="0" w:firstRowFirstColumn="0" w:firstRowLastColumn="0" w:lastRowFirstColumn="0" w:lastRowLastColumn="0"/>
              <w:rPr>
                <w:szCs w:val="24"/>
              </w:rPr>
            </w:pPr>
            <w:r w:rsidRPr="009C5650">
              <w:rPr>
                <w:szCs w:val="24"/>
              </w:rPr>
              <w:t>Acil bir durumda veli toplantısı kolaylıkla düzenlenebilmektedir.</w:t>
            </w:r>
          </w:p>
        </w:tc>
      </w:tr>
      <w:tr w:rsidR="002019F2" w:rsidRPr="002019F2" w:rsidTr="002019F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2019F2" w:rsidRDefault="002019F2" w:rsidP="002019F2">
            <w:pPr>
              <w:jc w:val="both"/>
              <w:rPr>
                <w:b w:val="0"/>
                <w:szCs w:val="24"/>
              </w:rPr>
            </w:pPr>
            <w:r w:rsidRPr="002019F2">
              <w:rPr>
                <w:b w:val="0"/>
                <w:szCs w:val="24"/>
              </w:rPr>
              <w:t>Donanım</w:t>
            </w:r>
          </w:p>
        </w:tc>
        <w:tc>
          <w:tcPr>
            <w:tcW w:w="7371" w:type="dxa"/>
          </w:tcPr>
          <w:p w:rsidR="002019F2" w:rsidRPr="009C5650" w:rsidRDefault="00DD2076" w:rsidP="002019F2">
            <w:pPr>
              <w:jc w:val="both"/>
              <w:cnfStyle w:val="000000100000" w:firstRow="0" w:lastRow="0" w:firstColumn="0" w:lastColumn="0" w:oddVBand="0" w:evenVBand="0" w:oddHBand="1" w:evenHBand="0" w:firstRowFirstColumn="0" w:firstRowLastColumn="0" w:lastRowFirstColumn="0" w:lastRowLastColumn="0"/>
              <w:rPr>
                <w:szCs w:val="24"/>
              </w:rPr>
            </w:pPr>
            <w:r w:rsidRPr="009C5650">
              <w:rPr>
                <w:szCs w:val="24"/>
              </w:rPr>
              <w:t>Okulumuzda 4 adet akıllı tahta bulunmaktadır. Okulun çevresi 7/24 kameralarla izlenebilmektedir.</w:t>
            </w:r>
          </w:p>
        </w:tc>
      </w:tr>
      <w:tr w:rsidR="002019F2" w:rsidRPr="002019F2" w:rsidTr="002019F2">
        <w:trPr>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2019F2" w:rsidRDefault="002019F2" w:rsidP="002019F2">
            <w:pPr>
              <w:jc w:val="both"/>
              <w:rPr>
                <w:b w:val="0"/>
                <w:szCs w:val="24"/>
              </w:rPr>
            </w:pPr>
            <w:r w:rsidRPr="002019F2">
              <w:rPr>
                <w:b w:val="0"/>
                <w:szCs w:val="24"/>
              </w:rPr>
              <w:t>Bütçe</w:t>
            </w:r>
          </w:p>
        </w:tc>
        <w:tc>
          <w:tcPr>
            <w:tcW w:w="7371" w:type="dxa"/>
          </w:tcPr>
          <w:p w:rsidR="002019F2" w:rsidRPr="009C5650" w:rsidRDefault="00DD2076" w:rsidP="002019F2">
            <w:pPr>
              <w:jc w:val="both"/>
              <w:cnfStyle w:val="000000000000" w:firstRow="0" w:lastRow="0" w:firstColumn="0" w:lastColumn="0" w:oddVBand="0" w:evenVBand="0" w:oddHBand="0" w:evenHBand="0" w:firstRowFirstColumn="0" w:firstRowLastColumn="0" w:lastRowFirstColumn="0" w:lastRowLastColumn="0"/>
              <w:rPr>
                <w:szCs w:val="24"/>
              </w:rPr>
            </w:pPr>
            <w:r w:rsidRPr="009C5650">
              <w:rPr>
                <w:szCs w:val="24"/>
              </w:rPr>
              <w:t>Öğretmen yollukları zamanında gelmektedir.</w:t>
            </w:r>
          </w:p>
        </w:tc>
      </w:tr>
      <w:tr w:rsidR="002019F2" w:rsidRPr="002019F2" w:rsidTr="002019F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2019F2" w:rsidRDefault="002019F2" w:rsidP="002019F2">
            <w:pPr>
              <w:jc w:val="both"/>
              <w:rPr>
                <w:b w:val="0"/>
                <w:szCs w:val="24"/>
              </w:rPr>
            </w:pPr>
            <w:r w:rsidRPr="002019F2">
              <w:rPr>
                <w:b w:val="0"/>
                <w:szCs w:val="24"/>
              </w:rPr>
              <w:t>Yönetim Süreçleri</w:t>
            </w:r>
          </w:p>
        </w:tc>
        <w:tc>
          <w:tcPr>
            <w:tcW w:w="7371" w:type="dxa"/>
          </w:tcPr>
          <w:p w:rsidR="002019F2" w:rsidRPr="009C5650" w:rsidRDefault="00E71EE3" w:rsidP="002019F2">
            <w:pPr>
              <w:jc w:val="both"/>
              <w:cnfStyle w:val="000000100000" w:firstRow="0" w:lastRow="0" w:firstColumn="0" w:lastColumn="0" w:oddVBand="0" w:evenVBand="0" w:oddHBand="1" w:evenHBand="0" w:firstRowFirstColumn="0" w:firstRowLastColumn="0" w:lastRowFirstColumn="0" w:lastRowLastColumn="0"/>
              <w:rPr>
                <w:szCs w:val="24"/>
              </w:rPr>
            </w:pPr>
            <w:r w:rsidRPr="009C5650">
              <w:rPr>
                <w:szCs w:val="24"/>
              </w:rPr>
              <w:t>Küçük bir okul olduğumuz için her şeyin şeffaf olması</w:t>
            </w:r>
            <w:proofErr w:type="gramStart"/>
            <w:r w:rsidRPr="009C5650">
              <w:rPr>
                <w:szCs w:val="24"/>
              </w:rPr>
              <w:t>.,</w:t>
            </w:r>
            <w:proofErr w:type="gramEnd"/>
            <w:r w:rsidRPr="009C5650">
              <w:rPr>
                <w:szCs w:val="24"/>
              </w:rPr>
              <w:t xml:space="preserve"> İdare, öğretmen ve öğrenci ilişkilerinin yakın olması., Ekip çalışmasına önem verilmesi.</w:t>
            </w:r>
          </w:p>
        </w:tc>
      </w:tr>
      <w:tr w:rsidR="002019F2" w:rsidRPr="002019F2" w:rsidTr="002019F2">
        <w:trPr>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2019F2" w:rsidRDefault="002019F2" w:rsidP="002019F2">
            <w:pPr>
              <w:jc w:val="both"/>
              <w:rPr>
                <w:b w:val="0"/>
                <w:szCs w:val="24"/>
              </w:rPr>
            </w:pPr>
            <w:r w:rsidRPr="002019F2">
              <w:rPr>
                <w:b w:val="0"/>
                <w:szCs w:val="24"/>
              </w:rPr>
              <w:t>İletişim Süreçleri</w:t>
            </w:r>
          </w:p>
        </w:tc>
        <w:tc>
          <w:tcPr>
            <w:tcW w:w="7371" w:type="dxa"/>
          </w:tcPr>
          <w:p w:rsidR="002019F2" w:rsidRPr="009C5650" w:rsidRDefault="00E71EE3" w:rsidP="002019F2">
            <w:pPr>
              <w:jc w:val="both"/>
              <w:cnfStyle w:val="000000000000" w:firstRow="0" w:lastRow="0" w:firstColumn="0" w:lastColumn="0" w:oddVBand="0" w:evenVBand="0" w:oddHBand="0" w:evenHBand="0" w:firstRowFirstColumn="0" w:firstRowLastColumn="0" w:lastRowFirstColumn="0" w:lastRowLastColumn="0"/>
              <w:rPr>
                <w:szCs w:val="24"/>
              </w:rPr>
            </w:pPr>
            <w:r w:rsidRPr="009C5650">
              <w:rPr>
                <w:szCs w:val="24"/>
              </w:rPr>
              <w:t>Disiplin olaylarının az görülmesi</w:t>
            </w:r>
            <w:proofErr w:type="gramStart"/>
            <w:r w:rsidRPr="009C5650">
              <w:rPr>
                <w:szCs w:val="24"/>
              </w:rPr>
              <w:t>.,</w:t>
            </w:r>
            <w:proofErr w:type="gramEnd"/>
            <w:r w:rsidRPr="009C5650">
              <w:rPr>
                <w:szCs w:val="24"/>
              </w:rPr>
              <w:t xml:space="preserve"> Öğrenci ve ailelerin yakından </w:t>
            </w:r>
            <w:r w:rsidRPr="009C5650">
              <w:rPr>
                <w:szCs w:val="24"/>
              </w:rPr>
              <w:lastRenderedPageBreak/>
              <w:t>tanınması, sorun ve ihtiyaçlarının farkında olunması. (Öğretmenlerce Aile Gezilerimiz devam etmektedir)</w:t>
            </w:r>
          </w:p>
        </w:tc>
      </w:tr>
    </w:tbl>
    <w:p w:rsidR="005D6975" w:rsidRDefault="005D6975" w:rsidP="002019F2">
      <w:pPr>
        <w:spacing w:after="0"/>
        <w:jc w:val="both"/>
        <w:rPr>
          <w:b/>
          <w:color w:val="FF0000"/>
          <w:sz w:val="28"/>
          <w:szCs w:val="28"/>
        </w:rPr>
      </w:pPr>
    </w:p>
    <w:p w:rsidR="00DD2076" w:rsidRDefault="00DD2076" w:rsidP="002019F2">
      <w:pPr>
        <w:spacing w:after="0"/>
        <w:jc w:val="both"/>
        <w:rPr>
          <w:b/>
          <w:color w:val="FF0000"/>
          <w:sz w:val="28"/>
          <w:szCs w:val="28"/>
        </w:rPr>
      </w:pPr>
    </w:p>
    <w:p w:rsidR="00DD2076" w:rsidRDefault="00DD2076" w:rsidP="002019F2">
      <w:pPr>
        <w:spacing w:after="0"/>
        <w:jc w:val="both"/>
        <w:rPr>
          <w:b/>
          <w:color w:val="FF0000"/>
          <w:sz w:val="28"/>
          <w:szCs w:val="28"/>
        </w:rPr>
      </w:pPr>
    </w:p>
    <w:p w:rsidR="00DD2076" w:rsidRDefault="00DD2076" w:rsidP="002019F2">
      <w:pPr>
        <w:spacing w:after="0"/>
        <w:jc w:val="both"/>
        <w:rPr>
          <w:b/>
          <w:color w:val="FF0000"/>
          <w:sz w:val="28"/>
          <w:szCs w:val="28"/>
        </w:rPr>
      </w:pPr>
    </w:p>
    <w:p w:rsidR="002019F2" w:rsidRDefault="002019F2" w:rsidP="002019F2">
      <w:pPr>
        <w:spacing w:after="0"/>
        <w:jc w:val="both"/>
        <w:rPr>
          <w:b/>
          <w:color w:val="FF0000"/>
          <w:sz w:val="28"/>
          <w:szCs w:val="28"/>
        </w:rPr>
      </w:pPr>
      <w:r w:rsidRPr="002019F2">
        <w:rPr>
          <w:b/>
          <w:color w:val="FF0000"/>
          <w:sz w:val="28"/>
          <w:szCs w:val="28"/>
        </w:rPr>
        <w:t>Zayıf Yönler</w:t>
      </w:r>
    </w:p>
    <w:p w:rsidR="002019F2" w:rsidRPr="002019F2" w:rsidRDefault="002019F2" w:rsidP="002019F2">
      <w:pPr>
        <w:spacing w:after="0"/>
        <w:jc w:val="both"/>
        <w:rPr>
          <w:b/>
          <w:color w:val="FF0000"/>
          <w:sz w:val="28"/>
          <w:szCs w:val="28"/>
        </w:rPr>
      </w:pPr>
    </w:p>
    <w:tbl>
      <w:tblPr>
        <w:tblStyle w:val="GridTable4Accent2"/>
        <w:tblW w:w="0" w:type="auto"/>
        <w:tblLayout w:type="fixed"/>
        <w:tblLook w:val="04A0" w:firstRow="1" w:lastRow="0" w:firstColumn="1" w:lastColumn="0" w:noHBand="0" w:noVBand="1"/>
      </w:tblPr>
      <w:tblGrid>
        <w:gridCol w:w="2518"/>
        <w:gridCol w:w="7371"/>
      </w:tblGrid>
      <w:tr w:rsidR="002019F2" w:rsidRPr="002019F2" w:rsidTr="00DB4A4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889" w:type="dxa"/>
            <w:gridSpan w:val="2"/>
          </w:tcPr>
          <w:p w:rsidR="002019F2" w:rsidRPr="002019F2" w:rsidRDefault="002019F2" w:rsidP="002019F2">
            <w:pPr>
              <w:jc w:val="center"/>
              <w:rPr>
                <w:b w:val="0"/>
                <w:szCs w:val="24"/>
              </w:rPr>
            </w:pPr>
            <w:r w:rsidRPr="002019F2">
              <w:rPr>
                <w:sz w:val="28"/>
                <w:szCs w:val="28"/>
              </w:rPr>
              <w:t>Zayıf Yönler</w:t>
            </w:r>
          </w:p>
        </w:tc>
      </w:tr>
      <w:tr w:rsidR="002019F2" w:rsidRPr="002019F2" w:rsidTr="002019F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2019F2" w:rsidRDefault="002019F2" w:rsidP="002019F2">
            <w:pPr>
              <w:jc w:val="both"/>
              <w:rPr>
                <w:b w:val="0"/>
                <w:szCs w:val="24"/>
              </w:rPr>
            </w:pPr>
            <w:r w:rsidRPr="002019F2">
              <w:rPr>
                <w:b w:val="0"/>
                <w:szCs w:val="24"/>
              </w:rPr>
              <w:t>Öğrenciler</w:t>
            </w:r>
          </w:p>
        </w:tc>
        <w:tc>
          <w:tcPr>
            <w:tcW w:w="7371" w:type="dxa"/>
          </w:tcPr>
          <w:p w:rsidR="00DD2076" w:rsidRPr="009C5650" w:rsidRDefault="00DD2076" w:rsidP="00DD2076">
            <w:pPr>
              <w:cnfStyle w:val="000000100000" w:firstRow="0" w:lastRow="0" w:firstColumn="0" w:lastColumn="0" w:oddVBand="0" w:evenVBand="0" w:oddHBand="1" w:evenHBand="0" w:firstRowFirstColumn="0" w:firstRowLastColumn="0" w:lastRowFirstColumn="0" w:lastRowLastColumn="0"/>
              <w:rPr>
                <w:szCs w:val="24"/>
              </w:rPr>
            </w:pPr>
            <w:r w:rsidRPr="009C5650">
              <w:rPr>
                <w:szCs w:val="24"/>
              </w:rPr>
              <w:t xml:space="preserve">Öğrencilerin ailelerinin </w:t>
            </w:r>
            <w:proofErr w:type="spellStart"/>
            <w:r w:rsidRPr="009C5650">
              <w:rPr>
                <w:szCs w:val="24"/>
              </w:rPr>
              <w:t>sosyo</w:t>
            </w:r>
            <w:proofErr w:type="spellEnd"/>
            <w:r w:rsidRPr="009C5650">
              <w:rPr>
                <w:szCs w:val="24"/>
              </w:rPr>
              <w:t>-ekonomik seviyelerinin düşük olması.</w:t>
            </w:r>
          </w:p>
          <w:p w:rsidR="00DD2076" w:rsidRPr="009C5650" w:rsidRDefault="00DD2076" w:rsidP="00DD2076">
            <w:pPr>
              <w:cnfStyle w:val="000000100000" w:firstRow="0" w:lastRow="0" w:firstColumn="0" w:lastColumn="0" w:oddVBand="0" w:evenVBand="0" w:oddHBand="1" w:evenHBand="0" w:firstRowFirstColumn="0" w:firstRowLastColumn="0" w:lastRowFirstColumn="0" w:lastRowLastColumn="0"/>
              <w:rPr>
                <w:szCs w:val="24"/>
              </w:rPr>
            </w:pPr>
            <w:r w:rsidRPr="009C5650">
              <w:rPr>
                <w:szCs w:val="24"/>
              </w:rPr>
              <w:t>Bazı Öğrencilerin ailevi problemlerinin olması,</w:t>
            </w:r>
          </w:p>
          <w:p w:rsidR="00DD2076" w:rsidRPr="009C5650" w:rsidRDefault="00DD2076" w:rsidP="00DD2076">
            <w:pPr>
              <w:cnfStyle w:val="000000100000" w:firstRow="0" w:lastRow="0" w:firstColumn="0" w:lastColumn="0" w:oddVBand="0" w:evenVBand="0" w:oddHBand="1" w:evenHBand="0" w:firstRowFirstColumn="0" w:firstRowLastColumn="0" w:lastRowFirstColumn="0" w:lastRowLastColumn="0"/>
              <w:rPr>
                <w:szCs w:val="24"/>
              </w:rPr>
            </w:pPr>
            <w:r w:rsidRPr="009C5650">
              <w:rPr>
                <w:szCs w:val="24"/>
              </w:rPr>
              <w:t xml:space="preserve">Akademik seviyesi </w:t>
            </w:r>
            <w:r w:rsidR="009C5650" w:rsidRPr="009C5650">
              <w:rPr>
                <w:szCs w:val="24"/>
              </w:rPr>
              <w:t>düşük öğrencilerin okulumuzu tercih etmesi</w:t>
            </w:r>
          </w:p>
          <w:p w:rsidR="009C5650" w:rsidRPr="009C5650" w:rsidRDefault="009C5650" w:rsidP="00DD2076">
            <w:pPr>
              <w:cnfStyle w:val="000000100000" w:firstRow="0" w:lastRow="0" w:firstColumn="0" w:lastColumn="0" w:oddVBand="0" w:evenVBand="0" w:oddHBand="1" w:evenHBand="0" w:firstRowFirstColumn="0" w:firstRowLastColumn="0" w:lastRowFirstColumn="0" w:lastRowLastColumn="0"/>
              <w:rPr>
                <w:szCs w:val="24"/>
              </w:rPr>
            </w:pPr>
            <w:r w:rsidRPr="009C5650">
              <w:rPr>
                <w:szCs w:val="24"/>
              </w:rPr>
              <w:t>Öğrencilerin okuma alışkanlığının olmaması</w:t>
            </w:r>
          </w:p>
          <w:p w:rsidR="009C5650" w:rsidRPr="009C5650" w:rsidRDefault="009C5650" w:rsidP="00DD2076">
            <w:pPr>
              <w:cnfStyle w:val="000000100000" w:firstRow="0" w:lastRow="0" w:firstColumn="0" w:lastColumn="0" w:oddVBand="0" w:evenVBand="0" w:oddHBand="1" w:evenHBand="0" w:firstRowFirstColumn="0" w:firstRowLastColumn="0" w:lastRowFirstColumn="0" w:lastRowLastColumn="0"/>
              <w:rPr>
                <w:szCs w:val="24"/>
              </w:rPr>
            </w:pPr>
            <w:r w:rsidRPr="009C5650">
              <w:rPr>
                <w:szCs w:val="24"/>
              </w:rPr>
              <w:t>Öğrencilerin üniversiteye gitme hedeflerinin olmaması.</w:t>
            </w:r>
          </w:p>
          <w:p w:rsidR="009C5650" w:rsidRPr="009C5650" w:rsidRDefault="009C5650" w:rsidP="00DD2076">
            <w:pPr>
              <w:cnfStyle w:val="000000100000" w:firstRow="0" w:lastRow="0" w:firstColumn="0" w:lastColumn="0" w:oddVBand="0" w:evenVBand="0" w:oddHBand="1" w:evenHBand="0" w:firstRowFirstColumn="0" w:firstRowLastColumn="0" w:lastRowFirstColumn="0" w:lastRowLastColumn="0"/>
              <w:rPr>
                <w:szCs w:val="24"/>
              </w:rPr>
            </w:pPr>
          </w:p>
          <w:p w:rsidR="002019F2" w:rsidRPr="009C5650" w:rsidRDefault="002019F2" w:rsidP="002019F2">
            <w:pPr>
              <w:jc w:val="both"/>
              <w:cnfStyle w:val="000000100000" w:firstRow="0" w:lastRow="0" w:firstColumn="0" w:lastColumn="0" w:oddVBand="0" w:evenVBand="0" w:oddHBand="1" w:evenHBand="0" w:firstRowFirstColumn="0" w:firstRowLastColumn="0" w:lastRowFirstColumn="0" w:lastRowLastColumn="0"/>
              <w:rPr>
                <w:szCs w:val="24"/>
              </w:rPr>
            </w:pPr>
          </w:p>
        </w:tc>
      </w:tr>
      <w:tr w:rsidR="002019F2" w:rsidRPr="002019F2" w:rsidTr="002019F2">
        <w:trPr>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2019F2" w:rsidRDefault="002019F2" w:rsidP="002019F2">
            <w:pPr>
              <w:jc w:val="both"/>
              <w:rPr>
                <w:b w:val="0"/>
                <w:szCs w:val="24"/>
              </w:rPr>
            </w:pPr>
            <w:r w:rsidRPr="002019F2">
              <w:rPr>
                <w:b w:val="0"/>
                <w:szCs w:val="24"/>
              </w:rPr>
              <w:t>Çalışanlar</w:t>
            </w:r>
          </w:p>
        </w:tc>
        <w:tc>
          <w:tcPr>
            <w:tcW w:w="7371" w:type="dxa"/>
          </w:tcPr>
          <w:p w:rsidR="002019F2" w:rsidRPr="009C5650" w:rsidRDefault="009C5650" w:rsidP="002019F2">
            <w:pPr>
              <w:jc w:val="both"/>
              <w:cnfStyle w:val="000000000000" w:firstRow="0" w:lastRow="0" w:firstColumn="0" w:lastColumn="0" w:oddVBand="0" w:evenVBand="0" w:oddHBand="0" w:evenHBand="0" w:firstRowFirstColumn="0" w:firstRowLastColumn="0" w:lastRowFirstColumn="0" w:lastRowLastColumn="0"/>
              <w:rPr>
                <w:szCs w:val="24"/>
              </w:rPr>
            </w:pPr>
            <w:r w:rsidRPr="009C5650">
              <w:rPr>
                <w:szCs w:val="24"/>
              </w:rPr>
              <w:t>Okulda hizmetli personelimiz bulunmamaktadır.</w:t>
            </w:r>
          </w:p>
          <w:p w:rsidR="009C5650" w:rsidRPr="009C5650" w:rsidRDefault="009C5650" w:rsidP="002019F2">
            <w:pPr>
              <w:jc w:val="both"/>
              <w:cnfStyle w:val="000000000000" w:firstRow="0" w:lastRow="0" w:firstColumn="0" w:lastColumn="0" w:oddVBand="0" w:evenVBand="0" w:oddHBand="0" w:evenHBand="0" w:firstRowFirstColumn="0" w:firstRowLastColumn="0" w:lastRowFirstColumn="0" w:lastRowLastColumn="0"/>
              <w:rPr>
                <w:szCs w:val="24"/>
              </w:rPr>
            </w:pPr>
            <w:r w:rsidRPr="009C5650">
              <w:rPr>
                <w:szCs w:val="24"/>
              </w:rPr>
              <w:t>Okulumuzda kaloriferci bulunmamaktadır.</w:t>
            </w:r>
          </w:p>
          <w:p w:rsidR="009C5650" w:rsidRPr="009C5650" w:rsidRDefault="009C5650" w:rsidP="002019F2">
            <w:pPr>
              <w:jc w:val="both"/>
              <w:cnfStyle w:val="000000000000" w:firstRow="0" w:lastRow="0" w:firstColumn="0" w:lastColumn="0" w:oddVBand="0" w:evenVBand="0" w:oddHBand="0" w:evenHBand="0" w:firstRowFirstColumn="0" w:firstRowLastColumn="0" w:lastRowFirstColumn="0" w:lastRowLastColumn="0"/>
              <w:rPr>
                <w:szCs w:val="24"/>
              </w:rPr>
            </w:pPr>
            <w:r w:rsidRPr="009C5650">
              <w:rPr>
                <w:szCs w:val="24"/>
              </w:rPr>
              <w:t>İlçeye gelen personel biran önce tayin olup gitmek istemektedirler</w:t>
            </w:r>
          </w:p>
        </w:tc>
      </w:tr>
      <w:tr w:rsidR="002019F2" w:rsidRPr="002019F2" w:rsidTr="002019F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2019F2" w:rsidRDefault="002019F2" w:rsidP="002019F2">
            <w:pPr>
              <w:jc w:val="both"/>
              <w:rPr>
                <w:b w:val="0"/>
                <w:szCs w:val="24"/>
              </w:rPr>
            </w:pPr>
            <w:r w:rsidRPr="002019F2">
              <w:rPr>
                <w:b w:val="0"/>
                <w:szCs w:val="24"/>
              </w:rPr>
              <w:t>Veliler</w:t>
            </w:r>
          </w:p>
        </w:tc>
        <w:tc>
          <w:tcPr>
            <w:tcW w:w="7371" w:type="dxa"/>
          </w:tcPr>
          <w:p w:rsidR="002019F2" w:rsidRPr="009C5650" w:rsidRDefault="009C5650" w:rsidP="002019F2">
            <w:pPr>
              <w:jc w:val="both"/>
              <w:cnfStyle w:val="000000100000" w:firstRow="0" w:lastRow="0" w:firstColumn="0" w:lastColumn="0" w:oddVBand="0" w:evenVBand="0" w:oddHBand="1" w:evenHBand="0" w:firstRowFirstColumn="0" w:firstRowLastColumn="0" w:lastRowFirstColumn="0" w:lastRowLastColumn="0"/>
              <w:rPr>
                <w:szCs w:val="24"/>
              </w:rPr>
            </w:pPr>
            <w:r w:rsidRPr="009C5650">
              <w:rPr>
                <w:szCs w:val="24"/>
              </w:rPr>
              <w:t>Veli-okul işbirliğinin zayıf olması</w:t>
            </w:r>
          </w:p>
          <w:p w:rsidR="009C5650" w:rsidRPr="009C5650" w:rsidRDefault="009C5650" w:rsidP="002019F2">
            <w:pPr>
              <w:jc w:val="both"/>
              <w:cnfStyle w:val="000000100000" w:firstRow="0" w:lastRow="0" w:firstColumn="0" w:lastColumn="0" w:oddVBand="0" w:evenVBand="0" w:oddHBand="1" w:evenHBand="0" w:firstRowFirstColumn="0" w:firstRowLastColumn="0" w:lastRowFirstColumn="0" w:lastRowLastColumn="0"/>
              <w:rPr>
                <w:szCs w:val="24"/>
              </w:rPr>
            </w:pPr>
            <w:r w:rsidRPr="009C5650">
              <w:rPr>
                <w:szCs w:val="24"/>
              </w:rPr>
              <w:t>Ailelerin eğitime önem vermemesi, eğitim düzeylerinin düşük olması.</w:t>
            </w:r>
          </w:p>
          <w:p w:rsidR="009C5650" w:rsidRPr="009C5650" w:rsidRDefault="009C5650" w:rsidP="002019F2">
            <w:pPr>
              <w:jc w:val="both"/>
              <w:cnfStyle w:val="000000100000" w:firstRow="0" w:lastRow="0" w:firstColumn="0" w:lastColumn="0" w:oddVBand="0" w:evenVBand="0" w:oddHBand="1" w:evenHBand="0" w:firstRowFirstColumn="0" w:firstRowLastColumn="0" w:lastRowFirstColumn="0" w:lastRowLastColumn="0"/>
              <w:rPr>
                <w:szCs w:val="24"/>
              </w:rPr>
            </w:pPr>
            <w:r w:rsidRPr="009C5650">
              <w:rPr>
                <w:szCs w:val="24"/>
              </w:rPr>
              <w:lastRenderedPageBreak/>
              <w:t>Velilerin toplantılara katılımının az olması.</w:t>
            </w:r>
          </w:p>
          <w:p w:rsidR="009C5650" w:rsidRPr="009C5650" w:rsidRDefault="009C5650" w:rsidP="002019F2">
            <w:pPr>
              <w:jc w:val="both"/>
              <w:cnfStyle w:val="000000100000" w:firstRow="0" w:lastRow="0" w:firstColumn="0" w:lastColumn="0" w:oddVBand="0" w:evenVBand="0" w:oddHBand="1" w:evenHBand="0" w:firstRowFirstColumn="0" w:firstRowLastColumn="0" w:lastRowFirstColumn="0" w:lastRowLastColumn="0"/>
              <w:rPr>
                <w:szCs w:val="24"/>
              </w:rPr>
            </w:pPr>
          </w:p>
          <w:p w:rsidR="009C5650" w:rsidRPr="009C5650" w:rsidRDefault="009C5650" w:rsidP="002019F2">
            <w:pPr>
              <w:jc w:val="both"/>
              <w:cnfStyle w:val="000000100000" w:firstRow="0" w:lastRow="0" w:firstColumn="0" w:lastColumn="0" w:oddVBand="0" w:evenVBand="0" w:oddHBand="1" w:evenHBand="0" w:firstRowFirstColumn="0" w:firstRowLastColumn="0" w:lastRowFirstColumn="0" w:lastRowLastColumn="0"/>
              <w:rPr>
                <w:szCs w:val="24"/>
              </w:rPr>
            </w:pPr>
          </w:p>
        </w:tc>
      </w:tr>
      <w:tr w:rsidR="002019F2" w:rsidRPr="002019F2" w:rsidTr="002019F2">
        <w:trPr>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2019F2" w:rsidRDefault="002019F2" w:rsidP="002019F2">
            <w:pPr>
              <w:jc w:val="both"/>
              <w:rPr>
                <w:b w:val="0"/>
                <w:szCs w:val="24"/>
              </w:rPr>
            </w:pPr>
            <w:r w:rsidRPr="002019F2">
              <w:rPr>
                <w:b w:val="0"/>
                <w:szCs w:val="24"/>
              </w:rPr>
              <w:lastRenderedPageBreak/>
              <w:t>Bina ve Yerleşke</w:t>
            </w:r>
          </w:p>
        </w:tc>
        <w:tc>
          <w:tcPr>
            <w:tcW w:w="7371" w:type="dxa"/>
          </w:tcPr>
          <w:p w:rsidR="002019F2" w:rsidRPr="009C5650" w:rsidRDefault="009C5650" w:rsidP="002019F2">
            <w:pPr>
              <w:jc w:val="both"/>
              <w:cnfStyle w:val="000000000000" w:firstRow="0" w:lastRow="0" w:firstColumn="0" w:lastColumn="0" w:oddVBand="0" w:evenVBand="0" w:oddHBand="0" w:evenHBand="0" w:firstRowFirstColumn="0" w:firstRowLastColumn="0" w:lastRowFirstColumn="0" w:lastRowLastColumn="0"/>
              <w:rPr>
                <w:szCs w:val="24"/>
              </w:rPr>
            </w:pPr>
            <w:r w:rsidRPr="009C5650">
              <w:rPr>
                <w:szCs w:val="24"/>
              </w:rPr>
              <w:t>Sosyal faaliyetlerin gerçekleştirileceği alanların bulunmaması</w:t>
            </w:r>
          </w:p>
          <w:p w:rsidR="009C5650" w:rsidRDefault="009C5650" w:rsidP="002019F2">
            <w:pPr>
              <w:jc w:val="both"/>
              <w:cnfStyle w:val="000000000000" w:firstRow="0" w:lastRow="0" w:firstColumn="0" w:lastColumn="0" w:oddVBand="0" w:evenVBand="0" w:oddHBand="0" w:evenHBand="0" w:firstRowFirstColumn="0" w:firstRowLastColumn="0" w:lastRowFirstColumn="0" w:lastRowLastColumn="0"/>
              <w:rPr>
                <w:szCs w:val="24"/>
              </w:rPr>
            </w:pPr>
            <w:proofErr w:type="gramStart"/>
            <w:r w:rsidRPr="009C5650">
              <w:rPr>
                <w:szCs w:val="24"/>
              </w:rPr>
              <w:t>Okulu spor salonu, konferans salonu ve kantinin olmaması.</w:t>
            </w:r>
            <w:proofErr w:type="gramEnd"/>
          </w:p>
          <w:p w:rsidR="009C5650" w:rsidRPr="009C5650" w:rsidRDefault="009C5650" w:rsidP="002019F2">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Okulun bahçe sınırlarının olmaması</w:t>
            </w:r>
          </w:p>
        </w:tc>
      </w:tr>
      <w:tr w:rsidR="002019F2" w:rsidRPr="002019F2" w:rsidTr="002019F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2019F2" w:rsidRDefault="002019F2" w:rsidP="002019F2">
            <w:pPr>
              <w:jc w:val="both"/>
              <w:rPr>
                <w:b w:val="0"/>
                <w:szCs w:val="24"/>
              </w:rPr>
            </w:pPr>
            <w:r w:rsidRPr="002019F2">
              <w:rPr>
                <w:b w:val="0"/>
                <w:szCs w:val="24"/>
              </w:rPr>
              <w:t>Donanım</w:t>
            </w:r>
          </w:p>
        </w:tc>
        <w:tc>
          <w:tcPr>
            <w:tcW w:w="7371" w:type="dxa"/>
          </w:tcPr>
          <w:p w:rsidR="002019F2" w:rsidRDefault="009C5650" w:rsidP="002019F2">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Okulumuzda hiçbir laboratuvar bulunmamaktadır.</w:t>
            </w:r>
          </w:p>
          <w:p w:rsidR="009C5650" w:rsidRPr="009C5650" w:rsidRDefault="009C5650" w:rsidP="002019F2">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Bilgisayarların tamamına yakını kullanılamaz haldedir.</w:t>
            </w:r>
          </w:p>
        </w:tc>
      </w:tr>
      <w:tr w:rsidR="002019F2" w:rsidRPr="002019F2" w:rsidTr="002019F2">
        <w:trPr>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2019F2" w:rsidRDefault="002019F2" w:rsidP="002019F2">
            <w:pPr>
              <w:jc w:val="both"/>
              <w:rPr>
                <w:b w:val="0"/>
                <w:szCs w:val="24"/>
              </w:rPr>
            </w:pPr>
            <w:r w:rsidRPr="002019F2">
              <w:rPr>
                <w:b w:val="0"/>
                <w:szCs w:val="24"/>
              </w:rPr>
              <w:t>Bütçe</w:t>
            </w:r>
          </w:p>
        </w:tc>
        <w:tc>
          <w:tcPr>
            <w:tcW w:w="7371" w:type="dxa"/>
          </w:tcPr>
          <w:p w:rsidR="002019F2" w:rsidRPr="009C5650" w:rsidRDefault="009C5650" w:rsidP="002019F2">
            <w:pPr>
              <w:jc w:val="both"/>
              <w:cnfStyle w:val="000000000000" w:firstRow="0" w:lastRow="0" w:firstColumn="0" w:lastColumn="0" w:oddVBand="0" w:evenVBand="0" w:oddHBand="0" w:evenHBand="0" w:firstRowFirstColumn="0" w:firstRowLastColumn="0" w:lastRowFirstColumn="0" w:lastRowLastColumn="0"/>
              <w:rPr>
                <w:szCs w:val="24"/>
              </w:rPr>
            </w:pPr>
            <w:proofErr w:type="gramStart"/>
            <w:r w:rsidRPr="009C5650">
              <w:rPr>
                <w:szCs w:val="24"/>
              </w:rPr>
              <w:t>Okulun maddi kaynaklarının yetersiz olması. Okul aile birliğinin hiç geliri</w:t>
            </w:r>
            <w:r>
              <w:rPr>
                <w:szCs w:val="24"/>
              </w:rPr>
              <w:t>nin</w:t>
            </w:r>
            <w:r w:rsidRPr="009C5650">
              <w:rPr>
                <w:szCs w:val="24"/>
              </w:rPr>
              <w:t xml:space="preserve"> olamaması.</w:t>
            </w:r>
            <w:proofErr w:type="gramEnd"/>
          </w:p>
          <w:p w:rsidR="009C5650" w:rsidRPr="009C5650" w:rsidRDefault="009C5650" w:rsidP="002019F2">
            <w:pPr>
              <w:jc w:val="both"/>
              <w:cnfStyle w:val="000000000000" w:firstRow="0" w:lastRow="0" w:firstColumn="0" w:lastColumn="0" w:oddVBand="0" w:evenVBand="0" w:oddHBand="0" w:evenHBand="0" w:firstRowFirstColumn="0" w:firstRowLastColumn="0" w:lastRowFirstColumn="0" w:lastRowLastColumn="0"/>
              <w:rPr>
                <w:szCs w:val="24"/>
              </w:rPr>
            </w:pPr>
            <w:proofErr w:type="gramStart"/>
            <w:r w:rsidRPr="009C5650">
              <w:rPr>
                <w:szCs w:val="24"/>
              </w:rPr>
              <w:t>Talep edilen ödeneklerin zamanında gelmemesi.</w:t>
            </w:r>
            <w:proofErr w:type="gramEnd"/>
          </w:p>
        </w:tc>
      </w:tr>
      <w:tr w:rsidR="002019F2" w:rsidRPr="002019F2" w:rsidTr="002019F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2019F2" w:rsidRDefault="002019F2" w:rsidP="002019F2">
            <w:pPr>
              <w:jc w:val="both"/>
              <w:rPr>
                <w:b w:val="0"/>
                <w:szCs w:val="24"/>
              </w:rPr>
            </w:pPr>
            <w:r w:rsidRPr="002019F2">
              <w:rPr>
                <w:b w:val="0"/>
                <w:szCs w:val="24"/>
              </w:rPr>
              <w:t>Yönetim Süreçleri</w:t>
            </w:r>
          </w:p>
        </w:tc>
        <w:tc>
          <w:tcPr>
            <w:tcW w:w="7371" w:type="dxa"/>
          </w:tcPr>
          <w:p w:rsidR="002019F2" w:rsidRDefault="009C5650" w:rsidP="002019F2">
            <w:pPr>
              <w:jc w:val="both"/>
              <w:cnfStyle w:val="000000100000" w:firstRow="0" w:lastRow="0" w:firstColumn="0" w:lastColumn="0" w:oddVBand="0" w:evenVBand="0" w:oddHBand="1" w:evenHBand="0" w:firstRowFirstColumn="0" w:firstRowLastColumn="0" w:lastRowFirstColumn="0" w:lastRowLastColumn="0"/>
              <w:rPr>
                <w:szCs w:val="24"/>
              </w:rPr>
            </w:pPr>
            <w:proofErr w:type="gramStart"/>
            <w:r>
              <w:rPr>
                <w:szCs w:val="24"/>
              </w:rPr>
              <w:t>Yönetim işlerinin belli bir personelin üzerinde olması.</w:t>
            </w:r>
            <w:proofErr w:type="gramEnd"/>
          </w:p>
          <w:p w:rsidR="009C5650" w:rsidRDefault="009C5650" w:rsidP="002019F2">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 xml:space="preserve">Okulda Memur, mutemet vb. </w:t>
            </w:r>
            <w:proofErr w:type="gramStart"/>
            <w:r>
              <w:rPr>
                <w:szCs w:val="24"/>
              </w:rPr>
              <w:t>idari  işleri</w:t>
            </w:r>
            <w:proofErr w:type="gramEnd"/>
            <w:r>
              <w:rPr>
                <w:szCs w:val="24"/>
              </w:rPr>
              <w:t xml:space="preserve"> bilen profesyonel kişilerin bulunmaması</w:t>
            </w:r>
          </w:p>
          <w:p w:rsidR="009C5650" w:rsidRPr="002019F2" w:rsidRDefault="009C5650" w:rsidP="002019F2">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Okulda güvenliğin olmaması</w:t>
            </w:r>
          </w:p>
        </w:tc>
      </w:tr>
      <w:tr w:rsidR="002019F2" w:rsidRPr="002019F2" w:rsidTr="002019F2">
        <w:trPr>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2019F2" w:rsidRDefault="002019F2" w:rsidP="002019F2">
            <w:pPr>
              <w:jc w:val="both"/>
              <w:rPr>
                <w:b w:val="0"/>
                <w:szCs w:val="24"/>
              </w:rPr>
            </w:pPr>
            <w:r w:rsidRPr="002019F2">
              <w:rPr>
                <w:b w:val="0"/>
                <w:szCs w:val="24"/>
              </w:rPr>
              <w:t>İletişim Süreçleri</w:t>
            </w:r>
          </w:p>
        </w:tc>
        <w:tc>
          <w:tcPr>
            <w:tcW w:w="7371" w:type="dxa"/>
          </w:tcPr>
          <w:p w:rsidR="002019F2" w:rsidRPr="002019F2" w:rsidRDefault="00183B31" w:rsidP="002019F2">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Okulumuzda rehber öğretmen bulunmamaktadır. Görevlendirmeyle gelen rehber öğretmende sadece 1 gün okulumuzda bulunmaktadır.</w:t>
            </w:r>
          </w:p>
        </w:tc>
      </w:tr>
    </w:tbl>
    <w:p w:rsidR="002019F2" w:rsidRPr="002019F2" w:rsidRDefault="002019F2" w:rsidP="002019F2">
      <w:pPr>
        <w:spacing w:after="0"/>
        <w:jc w:val="both"/>
        <w:rPr>
          <w:b/>
          <w:color w:val="FF0000"/>
          <w:sz w:val="28"/>
          <w:szCs w:val="28"/>
        </w:rPr>
      </w:pPr>
    </w:p>
    <w:p w:rsidR="002019F2" w:rsidRDefault="002019F2" w:rsidP="002019F2">
      <w:pPr>
        <w:pStyle w:val="Balk3"/>
        <w:rPr>
          <w:rFonts w:ascii="Book Antiqua" w:eastAsia="SimSun" w:hAnsi="Book Antiqua" w:cs="Times New Roman"/>
          <w:b/>
          <w:color w:val="C45911" w:themeColor="accent2" w:themeShade="BF"/>
          <w:sz w:val="28"/>
          <w:szCs w:val="40"/>
        </w:rPr>
      </w:pPr>
    </w:p>
    <w:p w:rsidR="002019F2" w:rsidRDefault="002019F2" w:rsidP="002019F2">
      <w:pPr>
        <w:pStyle w:val="Balk3"/>
        <w:rPr>
          <w:rFonts w:ascii="Book Antiqua" w:eastAsia="SimSun" w:hAnsi="Book Antiqua" w:cs="Times New Roman"/>
          <w:b/>
          <w:color w:val="C45911" w:themeColor="accent2" w:themeShade="BF"/>
          <w:sz w:val="28"/>
          <w:szCs w:val="40"/>
        </w:rPr>
      </w:pPr>
    </w:p>
    <w:p w:rsidR="002019F2" w:rsidRDefault="002019F2" w:rsidP="002019F2">
      <w:pPr>
        <w:rPr>
          <w:rFonts w:eastAsia="SimSun"/>
        </w:rPr>
      </w:pPr>
    </w:p>
    <w:p w:rsidR="002019F2" w:rsidRDefault="002019F2" w:rsidP="002019F2">
      <w:pPr>
        <w:rPr>
          <w:rFonts w:eastAsia="SimSun"/>
        </w:rPr>
      </w:pPr>
    </w:p>
    <w:p w:rsidR="002019F2" w:rsidRDefault="002019F2" w:rsidP="002019F2">
      <w:pPr>
        <w:rPr>
          <w:rFonts w:eastAsia="SimSun"/>
        </w:rPr>
      </w:pPr>
    </w:p>
    <w:p w:rsidR="002019F2" w:rsidRPr="002019F2" w:rsidRDefault="002019F2" w:rsidP="002019F2">
      <w:pPr>
        <w:rPr>
          <w:rFonts w:eastAsia="SimSun"/>
        </w:rPr>
      </w:pPr>
    </w:p>
    <w:p w:rsidR="002019F2" w:rsidRPr="002019F2" w:rsidRDefault="002019F2" w:rsidP="002019F2">
      <w:pPr>
        <w:pStyle w:val="Balk3"/>
        <w:rPr>
          <w:rFonts w:ascii="Book Antiqua" w:eastAsia="SimSun" w:hAnsi="Book Antiqua" w:cs="Times New Roman"/>
          <w:b/>
          <w:color w:val="C45911" w:themeColor="accent2" w:themeShade="BF"/>
          <w:sz w:val="28"/>
          <w:szCs w:val="40"/>
        </w:rPr>
      </w:pPr>
      <w:bookmarkStart w:id="78" w:name="_Toc535854304"/>
      <w:r w:rsidRPr="002019F2">
        <w:rPr>
          <w:rFonts w:ascii="Book Antiqua" w:eastAsia="SimSun" w:hAnsi="Book Antiqua" w:cs="Times New Roman"/>
          <w:b/>
          <w:color w:val="C45911" w:themeColor="accent2" w:themeShade="BF"/>
          <w:sz w:val="28"/>
          <w:szCs w:val="40"/>
        </w:rPr>
        <w:t xml:space="preserve">Dışsal </w:t>
      </w:r>
      <w:commentRangeStart w:id="79"/>
      <w:r w:rsidRPr="002019F2">
        <w:rPr>
          <w:rFonts w:ascii="Book Antiqua" w:eastAsia="SimSun" w:hAnsi="Book Antiqua" w:cs="Times New Roman"/>
          <w:b/>
          <w:color w:val="C45911" w:themeColor="accent2" w:themeShade="BF"/>
          <w:sz w:val="28"/>
          <w:szCs w:val="40"/>
        </w:rPr>
        <w:t>Faktörler</w:t>
      </w:r>
      <w:commentRangeEnd w:id="79"/>
      <w:r w:rsidRPr="002019F2">
        <w:rPr>
          <w:rFonts w:ascii="Book Antiqua" w:eastAsia="SimSun" w:hAnsi="Book Antiqua" w:cs="Times New Roman"/>
          <w:b/>
          <w:color w:val="C45911" w:themeColor="accent2" w:themeShade="BF"/>
          <w:sz w:val="28"/>
          <w:szCs w:val="40"/>
        </w:rPr>
        <w:commentReference w:id="79"/>
      </w:r>
      <w:bookmarkEnd w:id="78"/>
      <w:r w:rsidRPr="002019F2">
        <w:rPr>
          <w:rFonts w:ascii="Book Antiqua" w:eastAsia="SimSun" w:hAnsi="Book Antiqua" w:cs="Times New Roman"/>
          <w:b/>
          <w:color w:val="C45911" w:themeColor="accent2" w:themeShade="BF"/>
          <w:sz w:val="28"/>
          <w:szCs w:val="40"/>
        </w:rPr>
        <w:t xml:space="preserve"> </w:t>
      </w:r>
    </w:p>
    <w:p w:rsidR="002019F2" w:rsidRPr="002019F2" w:rsidRDefault="002019F2" w:rsidP="002019F2">
      <w:pPr>
        <w:spacing w:after="0"/>
        <w:jc w:val="both"/>
        <w:rPr>
          <w:b/>
          <w:color w:val="00B050"/>
          <w:sz w:val="28"/>
          <w:szCs w:val="28"/>
        </w:rPr>
      </w:pPr>
      <w:r w:rsidRPr="002019F2">
        <w:rPr>
          <w:b/>
          <w:color w:val="00B050"/>
          <w:sz w:val="28"/>
          <w:szCs w:val="28"/>
        </w:rPr>
        <w:t>Fırsatlar</w:t>
      </w:r>
    </w:p>
    <w:tbl>
      <w:tblPr>
        <w:tblStyle w:val="GridTable4Accent2"/>
        <w:tblW w:w="0" w:type="auto"/>
        <w:tblLayout w:type="fixed"/>
        <w:tblLook w:val="04A0" w:firstRow="1" w:lastRow="0" w:firstColumn="1" w:lastColumn="0" w:noHBand="0" w:noVBand="1"/>
      </w:tblPr>
      <w:tblGrid>
        <w:gridCol w:w="2518"/>
        <w:gridCol w:w="7371"/>
      </w:tblGrid>
      <w:tr w:rsidR="002019F2" w:rsidRPr="002019F2" w:rsidTr="00DB4A4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889" w:type="dxa"/>
            <w:gridSpan w:val="2"/>
            <w:vAlign w:val="center"/>
          </w:tcPr>
          <w:p w:rsidR="002019F2" w:rsidRPr="002019F2" w:rsidRDefault="002019F2" w:rsidP="002019F2">
            <w:pPr>
              <w:jc w:val="center"/>
              <w:rPr>
                <w:b w:val="0"/>
                <w:szCs w:val="24"/>
              </w:rPr>
            </w:pPr>
            <w:r w:rsidRPr="002019F2">
              <w:rPr>
                <w:sz w:val="28"/>
                <w:szCs w:val="28"/>
              </w:rPr>
              <w:t>Fırsatlar</w:t>
            </w:r>
          </w:p>
        </w:tc>
      </w:tr>
      <w:tr w:rsidR="002019F2" w:rsidRPr="002019F2" w:rsidTr="002019F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2019F2" w:rsidRDefault="002019F2" w:rsidP="002019F2">
            <w:pPr>
              <w:jc w:val="both"/>
              <w:rPr>
                <w:b w:val="0"/>
                <w:szCs w:val="24"/>
              </w:rPr>
            </w:pPr>
            <w:r w:rsidRPr="002019F2">
              <w:rPr>
                <w:b w:val="0"/>
                <w:szCs w:val="24"/>
              </w:rPr>
              <w:t>Politik</w:t>
            </w:r>
          </w:p>
        </w:tc>
        <w:tc>
          <w:tcPr>
            <w:tcW w:w="7371" w:type="dxa"/>
            <w:vAlign w:val="center"/>
          </w:tcPr>
          <w:p w:rsidR="002019F2" w:rsidRPr="002019F2" w:rsidRDefault="0053161B" w:rsidP="002019F2">
            <w:pPr>
              <w:jc w:val="both"/>
              <w:cnfStyle w:val="000000100000" w:firstRow="0" w:lastRow="0" w:firstColumn="0" w:lastColumn="0" w:oddVBand="0" w:evenVBand="0" w:oddHBand="1" w:evenHBand="0" w:firstRowFirstColumn="0" w:firstRowLastColumn="0" w:lastRowFirstColumn="0" w:lastRowLastColumn="0"/>
              <w:rPr>
                <w:szCs w:val="24"/>
              </w:rPr>
            </w:pPr>
            <w:r w:rsidRPr="0053161B">
              <w:rPr>
                <w:szCs w:val="22"/>
              </w:rPr>
              <w:t>Milli Eğitim Bakanlığı’nın ortaöğretime ağırlık veren politikaları, kız çocuklarında üniversite özendirme ve yaygınlaştırma projeleri</w:t>
            </w:r>
          </w:p>
        </w:tc>
      </w:tr>
      <w:tr w:rsidR="002019F2" w:rsidRPr="002019F2" w:rsidTr="002019F2">
        <w:trPr>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2019F2" w:rsidRDefault="002019F2" w:rsidP="002019F2">
            <w:pPr>
              <w:jc w:val="both"/>
              <w:rPr>
                <w:b w:val="0"/>
                <w:szCs w:val="24"/>
              </w:rPr>
            </w:pPr>
            <w:r w:rsidRPr="002019F2">
              <w:rPr>
                <w:b w:val="0"/>
                <w:szCs w:val="24"/>
              </w:rPr>
              <w:t>Ekonomik</w:t>
            </w:r>
          </w:p>
        </w:tc>
        <w:tc>
          <w:tcPr>
            <w:tcW w:w="7371" w:type="dxa"/>
            <w:vAlign w:val="center"/>
          </w:tcPr>
          <w:p w:rsidR="002019F2" w:rsidRPr="002019F2" w:rsidRDefault="002019F2" w:rsidP="002019F2">
            <w:pPr>
              <w:jc w:val="both"/>
              <w:cnfStyle w:val="000000000000" w:firstRow="0" w:lastRow="0" w:firstColumn="0" w:lastColumn="0" w:oddVBand="0" w:evenVBand="0" w:oddHBand="0" w:evenHBand="0" w:firstRowFirstColumn="0" w:firstRowLastColumn="0" w:lastRowFirstColumn="0" w:lastRowLastColumn="0"/>
              <w:rPr>
                <w:szCs w:val="24"/>
              </w:rPr>
            </w:pPr>
          </w:p>
        </w:tc>
      </w:tr>
      <w:tr w:rsidR="002019F2" w:rsidRPr="002019F2" w:rsidTr="002019F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2019F2" w:rsidRDefault="002019F2" w:rsidP="002019F2">
            <w:pPr>
              <w:jc w:val="both"/>
              <w:rPr>
                <w:b w:val="0"/>
                <w:szCs w:val="24"/>
              </w:rPr>
            </w:pPr>
            <w:r w:rsidRPr="002019F2">
              <w:rPr>
                <w:b w:val="0"/>
                <w:szCs w:val="24"/>
              </w:rPr>
              <w:t>Sosyolojik</w:t>
            </w:r>
          </w:p>
        </w:tc>
        <w:tc>
          <w:tcPr>
            <w:tcW w:w="7371" w:type="dxa"/>
            <w:vAlign w:val="center"/>
          </w:tcPr>
          <w:p w:rsidR="002019F2" w:rsidRPr="00183B31" w:rsidRDefault="00183B31" w:rsidP="002019F2">
            <w:pPr>
              <w:jc w:val="both"/>
              <w:cnfStyle w:val="000000100000" w:firstRow="0" w:lastRow="0" w:firstColumn="0" w:lastColumn="0" w:oddVBand="0" w:evenVBand="0" w:oddHBand="1" w:evenHBand="0" w:firstRowFirstColumn="0" w:firstRowLastColumn="0" w:lastRowFirstColumn="0" w:lastRowLastColumn="0"/>
              <w:rPr>
                <w:szCs w:val="20"/>
              </w:rPr>
            </w:pPr>
            <w:r w:rsidRPr="00183B31">
              <w:rPr>
                <w:szCs w:val="20"/>
              </w:rPr>
              <w:t xml:space="preserve">Okul çevresinde öğrencinin okuldan uzaklaşmasına neden olabilecek kafeterya, bar gibi yerlerin olmaması.      </w:t>
            </w:r>
          </w:p>
          <w:p w:rsidR="00183B31" w:rsidRPr="00183B31" w:rsidRDefault="00183B31" w:rsidP="002019F2">
            <w:pPr>
              <w:jc w:val="both"/>
              <w:cnfStyle w:val="000000100000" w:firstRow="0" w:lastRow="0" w:firstColumn="0" w:lastColumn="0" w:oddVBand="0" w:evenVBand="0" w:oddHBand="1" w:evenHBand="0" w:firstRowFirstColumn="0" w:firstRowLastColumn="0" w:lastRowFirstColumn="0" w:lastRowLastColumn="0"/>
              <w:rPr>
                <w:szCs w:val="24"/>
              </w:rPr>
            </w:pPr>
            <w:proofErr w:type="gramStart"/>
            <w:r w:rsidRPr="00183B31">
              <w:rPr>
                <w:szCs w:val="20"/>
              </w:rPr>
              <w:t>Öğrenci sayısının azlığından birebir etkileşimin rahatlıkla sağlanması.</w:t>
            </w:r>
            <w:proofErr w:type="gramEnd"/>
          </w:p>
        </w:tc>
      </w:tr>
      <w:tr w:rsidR="002019F2" w:rsidRPr="002019F2" w:rsidTr="002019F2">
        <w:trPr>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2019F2" w:rsidRDefault="002019F2" w:rsidP="002019F2">
            <w:pPr>
              <w:jc w:val="both"/>
              <w:rPr>
                <w:b w:val="0"/>
                <w:szCs w:val="24"/>
              </w:rPr>
            </w:pPr>
            <w:r w:rsidRPr="002019F2">
              <w:rPr>
                <w:b w:val="0"/>
                <w:szCs w:val="24"/>
              </w:rPr>
              <w:t>Teknolojik</w:t>
            </w:r>
          </w:p>
        </w:tc>
        <w:tc>
          <w:tcPr>
            <w:tcW w:w="7371" w:type="dxa"/>
            <w:vAlign w:val="center"/>
          </w:tcPr>
          <w:p w:rsidR="002019F2" w:rsidRPr="002019F2" w:rsidRDefault="00183B31" w:rsidP="002019F2">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Sınıflarımızda akıllı tahta bulunmaktadır.</w:t>
            </w:r>
          </w:p>
        </w:tc>
      </w:tr>
      <w:tr w:rsidR="002019F2" w:rsidRPr="002019F2" w:rsidTr="002019F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2019F2" w:rsidRDefault="002019F2" w:rsidP="002019F2">
            <w:pPr>
              <w:jc w:val="both"/>
              <w:rPr>
                <w:b w:val="0"/>
                <w:szCs w:val="24"/>
              </w:rPr>
            </w:pPr>
            <w:r w:rsidRPr="002019F2">
              <w:rPr>
                <w:b w:val="0"/>
                <w:szCs w:val="24"/>
              </w:rPr>
              <w:t>Mevzuat-Yasal</w:t>
            </w:r>
          </w:p>
        </w:tc>
        <w:tc>
          <w:tcPr>
            <w:tcW w:w="7371" w:type="dxa"/>
            <w:vAlign w:val="center"/>
          </w:tcPr>
          <w:p w:rsidR="002019F2" w:rsidRPr="002019F2" w:rsidRDefault="002019F2" w:rsidP="002019F2">
            <w:pPr>
              <w:jc w:val="both"/>
              <w:cnfStyle w:val="000000100000" w:firstRow="0" w:lastRow="0" w:firstColumn="0" w:lastColumn="0" w:oddVBand="0" w:evenVBand="0" w:oddHBand="1" w:evenHBand="0" w:firstRowFirstColumn="0" w:firstRowLastColumn="0" w:lastRowFirstColumn="0" w:lastRowLastColumn="0"/>
              <w:rPr>
                <w:szCs w:val="24"/>
              </w:rPr>
            </w:pPr>
          </w:p>
        </w:tc>
      </w:tr>
      <w:tr w:rsidR="002019F2" w:rsidRPr="002019F2" w:rsidTr="002019F2">
        <w:trPr>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2019F2" w:rsidRDefault="002019F2" w:rsidP="002019F2">
            <w:pPr>
              <w:jc w:val="both"/>
              <w:rPr>
                <w:szCs w:val="24"/>
              </w:rPr>
            </w:pPr>
            <w:r w:rsidRPr="002019F2">
              <w:rPr>
                <w:b w:val="0"/>
                <w:szCs w:val="24"/>
              </w:rPr>
              <w:t>Ekolojik</w:t>
            </w:r>
          </w:p>
        </w:tc>
        <w:tc>
          <w:tcPr>
            <w:tcW w:w="7371" w:type="dxa"/>
            <w:vAlign w:val="center"/>
          </w:tcPr>
          <w:p w:rsidR="002019F2" w:rsidRPr="002019F2" w:rsidRDefault="002019F2" w:rsidP="002019F2">
            <w:pPr>
              <w:jc w:val="both"/>
              <w:cnfStyle w:val="000000000000" w:firstRow="0" w:lastRow="0" w:firstColumn="0" w:lastColumn="0" w:oddVBand="0" w:evenVBand="0" w:oddHBand="0" w:evenHBand="0" w:firstRowFirstColumn="0" w:firstRowLastColumn="0" w:lastRowFirstColumn="0" w:lastRowLastColumn="0"/>
              <w:rPr>
                <w:szCs w:val="24"/>
              </w:rPr>
            </w:pPr>
          </w:p>
        </w:tc>
      </w:tr>
    </w:tbl>
    <w:p w:rsidR="002019F2" w:rsidRPr="002019F2" w:rsidRDefault="002019F2" w:rsidP="002019F2">
      <w:pPr>
        <w:spacing w:after="0"/>
        <w:jc w:val="both"/>
        <w:rPr>
          <w:b/>
          <w:color w:val="00B050"/>
          <w:sz w:val="28"/>
          <w:szCs w:val="28"/>
        </w:rPr>
      </w:pPr>
    </w:p>
    <w:p w:rsidR="002019F2" w:rsidRPr="002019F2" w:rsidRDefault="002019F2" w:rsidP="002019F2">
      <w:pPr>
        <w:spacing w:after="0"/>
        <w:jc w:val="both"/>
        <w:rPr>
          <w:b/>
          <w:color w:val="FF0000"/>
          <w:sz w:val="28"/>
          <w:szCs w:val="28"/>
        </w:rPr>
      </w:pPr>
      <w:r w:rsidRPr="002019F2">
        <w:rPr>
          <w:b/>
          <w:color w:val="FF0000"/>
          <w:sz w:val="28"/>
          <w:szCs w:val="28"/>
        </w:rPr>
        <w:t>Tehditler</w:t>
      </w:r>
    </w:p>
    <w:tbl>
      <w:tblPr>
        <w:tblStyle w:val="GridTable4Accent2"/>
        <w:tblW w:w="0" w:type="auto"/>
        <w:tblLayout w:type="fixed"/>
        <w:tblLook w:val="04A0" w:firstRow="1" w:lastRow="0" w:firstColumn="1" w:lastColumn="0" w:noHBand="0" w:noVBand="1"/>
      </w:tblPr>
      <w:tblGrid>
        <w:gridCol w:w="2518"/>
        <w:gridCol w:w="7371"/>
      </w:tblGrid>
      <w:tr w:rsidR="004E3376" w:rsidRPr="004E3376" w:rsidTr="004E33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2"/>
          </w:tcPr>
          <w:p w:rsidR="004E3376" w:rsidRPr="004E3376" w:rsidRDefault="004E3376" w:rsidP="004E3376">
            <w:pPr>
              <w:jc w:val="center"/>
              <w:rPr>
                <w:szCs w:val="24"/>
              </w:rPr>
            </w:pPr>
            <w:r w:rsidRPr="004E3376">
              <w:rPr>
                <w:sz w:val="28"/>
                <w:szCs w:val="24"/>
              </w:rPr>
              <w:t>Tehditler</w:t>
            </w:r>
          </w:p>
        </w:tc>
      </w:tr>
      <w:tr w:rsidR="002019F2" w:rsidRPr="002019F2" w:rsidTr="004E3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2019F2" w:rsidRPr="002019F2" w:rsidRDefault="002019F2" w:rsidP="002019F2">
            <w:pPr>
              <w:jc w:val="both"/>
              <w:rPr>
                <w:b w:val="0"/>
                <w:szCs w:val="24"/>
              </w:rPr>
            </w:pPr>
            <w:r w:rsidRPr="002019F2">
              <w:rPr>
                <w:b w:val="0"/>
                <w:szCs w:val="24"/>
              </w:rPr>
              <w:t>Politik</w:t>
            </w:r>
          </w:p>
        </w:tc>
        <w:tc>
          <w:tcPr>
            <w:tcW w:w="7371" w:type="dxa"/>
          </w:tcPr>
          <w:p w:rsidR="002019F2" w:rsidRPr="002019F2" w:rsidRDefault="000A5EE5" w:rsidP="002019F2">
            <w:pPr>
              <w:jc w:val="both"/>
              <w:cnfStyle w:val="000000100000" w:firstRow="0" w:lastRow="0" w:firstColumn="0" w:lastColumn="0" w:oddVBand="0" w:evenVBand="0" w:oddHBand="1" w:evenHBand="0" w:firstRowFirstColumn="0" w:firstRowLastColumn="0" w:lastRowFirstColumn="0" w:lastRowLastColumn="0"/>
              <w:rPr>
                <w:szCs w:val="24"/>
              </w:rPr>
            </w:pPr>
            <w:r w:rsidRPr="000A5EE5">
              <w:rPr>
                <w:szCs w:val="22"/>
              </w:rPr>
              <w:t>Bölgenin gelişmeye uygun yapıda olmaması, halkın</w:t>
            </w:r>
            <w:r>
              <w:rPr>
                <w:szCs w:val="22"/>
              </w:rPr>
              <w:t xml:space="preserve"> taraflı</w:t>
            </w:r>
            <w:r w:rsidRPr="000A5EE5">
              <w:rPr>
                <w:szCs w:val="22"/>
              </w:rPr>
              <w:t xml:space="preserve"> tutumu</w:t>
            </w:r>
          </w:p>
        </w:tc>
      </w:tr>
      <w:tr w:rsidR="002019F2" w:rsidRPr="002019F2" w:rsidTr="004E3376">
        <w:tc>
          <w:tcPr>
            <w:cnfStyle w:val="001000000000" w:firstRow="0" w:lastRow="0" w:firstColumn="1" w:lastColumn="0" w:oddVBand="0" w:evenVBand="0" w:oddHBand="0" w:evenHBand="0" w:firstRowFirstColumn="0" w:firstRowLastColumn="0" w:lastRowFirstColumn="0" w:lastRowLastColumn="0"/>
            <w:tcW w:w="2518" w:type="dxa"/>
          </w:tcPr>
          <w:p w:rsidR="002019F2" w:rsidRPr="002019F2" w:rsidRDefault="002019F2" w:rsidP="002019F2">
            <w:pPr>
              <w:jc w:val="both"/>
              <w:rPr>
                <w:b w:val="0"/>
                <w:szCs w:val="24"/>
              </w:rPr>
            </w:pPr>
            <w:r w:rsidRPr="002019F2">
              <w:rPr>
                <w:b w:val="0"/>
                <w:szCs w:val="24"/>
              </w:rPr>
              <w:t>Ekonomik</w:t>
            </w:r>
          </w:p>
        </w:tc>
        <w:tc>
          <w:tcPr>
            <w:tcW w:w="7371" w:type="dxa"/>
          </w:tcPr>
          <w:p w:rsidR="002019F2" w:rsidRPr="002019F2" w:rsidRDefault="000A5EE5" w:rsidP="002019F2">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İlçede iş </w:t>
            </w:r>
            <w:proofErr w:type="gramStart"/>
            <w:r>
              <w:rPr>
                <w:szCs w:val="24"/>
              </w:rPr>
              <w:t>imkanlarının</w:t>
            </w:r>
            <w:proofErr w:type="gramEnd"/>
            <w:r>
              <w:rPr>
                <w:szCs w:val="24"/>
              </w:rPr>
              <w:t xml:space="preserve"> hiç olmaması</w:t>
            </w:r>
          </w:p>
        </w:tc>
      </w:tr>
      <w:tr w:rsidR="002019F2" w:rsidRPr="002019F2" w:rsidTr="004E3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2019F2" w:rsidRPr="002019F2" w:rsidRDefault="002019F2" w:rsidP="002019F2">
            <w:pPr>
              <w:jc w:val="both"/>
              <w:rPr>
                <w:b w:val="0"/>
                <w:szCs w:val="24"/>
              </w:rPr>
            </w:pPr>
            <w:r w:rsidRPr="002019F2">
              <w:rPr>
                <w:b w:val="0"/>
                <w:szCs w:val="24"/>
              </w:rPr>
              <w:t>Sosyolojik</w:t>
            </w:r>
          </w:p>
        </w:tc>
        <w:tc>
          <w:tcPr>
            <w:tcW w:w="7371" w:type="dxa"/>
          </w:tcPr>
          <w:p w:rsidR="002019F2" w:rsidRDefault="000A5EE5" w:rsidP="002019F2">
            <w:pPr>
              <w:jc w:val="both"/>
              <w:cnfStyle w:val="000000100000" w:firstRow="0" w:lastRow="0" w:firstColumn="0" w:lastColumn="0" w:oddVBand="0" w:evenVBand="0" w:oddHBand="1" w:evenHBand="0" w:firstRowFirstColumn="0" w:firstRowLastColumn="0" w:lastRowFirstColumn="0" w:lastRowLastColumn="0"/>
              <w:rPr>
                <w:szCs w:val="22"/>
              </w:rPr>
            </w:pPr>
            <w:r w:rsidRPr="000A5EE5">
              <w:rPr>
                <w:szCs w:val="22"/>
              </w:rPr>
              <w:t xml:space="preserve">İlçe nüfusunun sürekli azalması, buna bağlı olarak öğrenci </w:t>
            </w:r>
            <w:r w:rsidRPr="000A5EE5">
              <w:rPr>
                <w:szCs w:val="22"/>
              </w:rPr>
              <w:lastRenderedPageBreak/>
              <w:t>sayısının da azalması.</w:t>
            </w:r>
          </w:p>
          <w:p w:rsidR="000A5EE5" w:rsidRPr="002019F2" w:rsidRDefault="000A5EE5" w:rsidP="002019F2">
            <w:pPr>
              <w:jc w:val="both"/>
              <w:cnfStyle w:val="000000100000" w:firstRow="0" w:lastRow="0" w:firstColumn="0" w:lastColumn="0" w:oddVBand="0" w:evenVBand="0" w:oddHBand="1" w:evenHBand="0" w:firstRowFirstColumn="0" w:firstRowLastColumn="0" w:lastRowFirstColumn="0" w:lastRowLastColumn="0"/>
              <w:rPr>
                <w:szCs w:val="24"/>
              </w:rPr>
            </w:pPr>
            <w:r w:rsidRPr="000A5EE5">
              <w:rPr>
                <w:szCs w:val="22"/>
              </w:rPr>
              <w:t>Bölgede sosyal ve kültürel faaliyetlerin olmaması, düzenlenecek alanların olmaması.</w:t>
            </w:r>
          </w:p>
        </w:tc>
      </w:tr>
      <w:tr w:rsidR="002019F2" w:rsidRPr="002019F2" w:rsidTr="004E3376">
        <w:tc>
          <w:tcPr>
            <w:cnfStyle w:val="001000000000" w:firstRow="0" w:lastRow="0" w:firstColumn="1" w:lastColumn="0" w:oddVBand="0" w:evenVBand="0" w:oddHBand="0" w:evenHBand="0" w:firstRowFirstColumn="0" w:firstRowLastColumn="0" w:lastRowFirstColumn="0" w:lastRowLastColumn="0"/>
            <w:tcW w:w="2518" w:type="dxa"/>
          </w:tcPr>
          <w:p w:rsidR="002019F2" w:rsidRPr="002019F2" w:rsidRDefault="002019F2" w:rsidP="002019F2">
            <w:pPr>
              <w:jc w:val="both"/>
              <w:rPr>
                <w:b w:val="0"/>
                <w:szCs w:val="24"/>
              </w:rPr>
            </w:pPr>
            <w:r w:rsidRPr="002019F2">
              <w:rPr>
                <w:b w:val="0"/>
                <w:szCs w:val="24"/>
              </w:rPr>
              <w:lastRenderedPageBreak/>
              <w:t>Teknolojik</w:t>
            </w:r>
          </w:p>
        </w:tc>
        <w:tc>
          <w:tcPr>
            <w:tcW w:w="7371" w:type="dxa"/>
          </w:tcPr>
          <w:p w:rsidR="002019F2" w:rsidRDefault="000A5EE5" w:rsidP="002019F2">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Bölgede herhangi bir sanayi, işletme atölye </w:t>
            </w:r>
            <w:proofErr w:type="spellStart"/>
            <w:r>
              <w:rPr>
                <w:szCs w:val="24"/>
              </w:rPr>
              <w:t>vb</w:t>
            </w:r>
            <w:proofErr w:type="spellEnd"/>
            <w:r>
              <w:rPr>
                <w:szCs w:val="24"/>
              </w:rPr>
              <w:t xml:space="preserve"> kuruluşunun olmaması</w:t>
            </w:r>
          </w:p>
          <w:p w:rsidR="002403A8" w:rsidRPr="002019F2" w:rsidRDefault="002403A8" w:rsidP="002019F2">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İlçemizde sağlık hizmetlerinin yok denecek kadar az olması. Eczane bulunmaması</w:t>
            </w:r>
          </w:p>
        </w:tc>
      </w:tr>
      <w:tr w:rsidR="002019F2" w:rsidRPr="002019F2" w:rsidTr="004E3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2019F2" w:rsidRPr="002019F2" w:rsidRDefault="002019F2" w:rsidP="002019F2">
            <w:pPr>
              <w:jc w:val="both"/>
              <w:rPr>
                <w:b w:val="0"/>
                <w:szCs w:val="24"/>
              </w:rPr>
            </w:pPr>
            <w:r w:rsidRPr="002019F2">
              <w:rPr>
                <w:b w:val="0"/>
                <w:szCs w:val="24"/>
              </w:rPr>
              <w:t>Mevzuat-Yasal</w:t>
            </w:r>
          </w:p>
        </w:tc>
        <w:tc>
          <w:tcPr>
            <w:tcW w:w="7371" w:type="dxa"/>
          </w:tcPr>
          <w:p w:rsidR="002019F2" w:rsidRPr="002019F2" w:rsidRDefault="000A5EE5" w:rsidP="002403A8">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 xml:space="preserve">Öğrenci sayımızın azlığından dolayı her şubeden bir adet bulunmaktadır. Bu yüzden öğrencileri sayısal, </w:t>
            </w:r>
            <w:proofErr w:type="gramStart"/>
            <w:r>
              <w:rPr>
                <w:szCs w:val="24"/>
              </w:rPr>
              <w:t>sözel , dil</w:t>
            </w:r>
            <w:proofErr w:type="gramEnd"/>
            <w:r>
              <w:rPr>
                <w:szCs w:val="24"/>
              </w:rPr>
              <w:t xml:space="preserve"> </w:t>
            </w:r>
            <w:proofErr w:type="spellStart"/>
            <w:r>
              <w:rPr>
                <w:szCs w:val="24"/>
              </w:rPr>
              <w:t>vb</w:t>
            </w:r>
            <w:proofErr w:type="spellEnd"/>
            <w:r>
              <w:rPr>
                <w:szCs w:val="24"/>
              </w:rPr>
              <w:t xml:space="preserve"> dallara ayıramamaktayız</w:t>
            </w:r>
            <w:r w:rsidR="002403A8">
              <w:rPr>
                <w:szCs w:val="24"/>
              </w:rPr>
              <w:t>. Okuldaki çoğunluğun talebine göre derslerin belirlenmesi azınlıkta kalan ancak başka alanlarda başarı gösterebilecek öğrencileri mağdur etmektedir.</w:t>
            </w:r>
          </w:p>
        </w:tc>
      </w:tr>
      <w:tr w:rsidR="002019F2" w:rsidRPr="002019F2" w:rsidTr="004E3376">
        <w:tc>
          <w:tcPr>
            <w:cnfStyle w:val="001000000000" w:firstRow="0" w:lastRow="0" w:firstColumn="1" w:lastColumn="0" w:oddVBand="0" w:evenVBand="0" w:oddHBand="0" w:evenHBand="0" w:firstRowFirstColumn="0" w:firstRowLastColumn="0" w:lastRowFirstColumn="0" w:lastRowLastColumn="0"/>
            <w:tcW w:w="2518" w:type="dxa"/>
          </w:tcPr>
          <w:p w:rsidR="002019F2" w:rsidRPr="002019F2" w:rsidRDefault="002019F2" w:rsidP="002019F2">
            <w:pPr>
              <w:jc w:val="both"/>
              <w:rPr>
                <w:b w:val="0"/>
                <w:szCs w:val="24"/>
              </w:rPr>
            </w:pPr>
            <w:r w:rsidRPr="002019F2">
              <w:rPr>
                <w:b w:val="0"/>
                <w:szCs w:val="24"/>
              </w:rPr>
              <w:t>Ekolojik</w:t>
            </w:r>
          </w:p>
        </w:tc>
        <w:tc>
          <w:tcPr>
            <w:tcW w:w="7371" w:type="dxa"/>
          </w:tcPr>
          <w:p w:rsidR="002019F2" w:rsidRPr="002019F2" w:rsidRDefault="000A5EE5" w:rsidP="002019F2">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Bölgenin iklim şartlarının ağır olması</w:t>
            </w:r>
            <w:r w:rsidR="002403A8">
              <w:rPr>
                <w:szCs w:val="24"/>
              </w:rPr>
              <w:t>, İL merkezine yaklaşık 100 km mesafede bulunması.</w:t>
            </w:r>
          </w:p>
        </w:tc>
      </w:tr>
    </w:tbl>
    <w:p w:rsidR="002019F2" w:rsidRDefault="002019F2" w:rsidP="00665042">
      <w:pPr>
        <w:ind w:firstLine="708"/>
        <w:jc w:val="both"/>
        <w:rPr>
          <w:szCs w:val="24"/>
        </w:rPr>
      </w:pPr>
    </w:p>
    <w:p w:rsidR="00E71EA6" w:rsidRDefault="00E71EA6" w:rsidP="00665042">
      <w:pPr>
        <w:ind w:firstLine="708"/>
        <w:jc w:val="both"/>
        <w:rPr>
          <w:szCs w:val="24"/>
        </w:rPr>
      </w:pPr>
    </w:p>
    <w:p w:rsidR="00E71EA6" w:rsidRDefault="00E71EA6" w:rsidP="00665042">
      <w:pPr>
        <w:ind w:firstLine="708"/>
        <w:jc w:val="both"/>
        <w:rPr>
          <w:szCs w:val="24"/>
        </w:rPr>
      </w:pPr>
    </w:p>
    <w:p w:rsidR="00E71EA6" w:rsidRPr="00E71EA6" w:rsidRDefault="00E71EA6" w:rsidP="00E71EA6">
      <w:pPr>
        <w:pStyle w:val="Balk3"/>
        <w:rPr>
          <w:rFonts w:ascii="Book Antiqua" w:eastAsia="SimSun" w:hAnsi="Book Antiqua" w:cs="Times New Roman"/>
          <w:b/>
          <w:color w:val="C45911" w:themeColor="accent2" w:themeShade="BF"/>
          <w:sz w:val="28"/>
          <w:szCs w:val="40"/>
        </w:rPr>
      </w:pPr>
      <w:bookmarkStart w:id="80" w:name="_Toc531097538"/>
      <w:bookmarkStart w:id="81" w:name="_Toc535854305"/>
      <w:r w:rsidRPr="00E71EA6">
        <w:rPr>
          <w:rFonts w:ascii="Book Antiqua" w:eastAsia="SimSun" w:hAnsi="Book Antiqua" w:cs="Times New Roman"/>
          <w:b/>
          <w:color w:val="C45911" w:themeColor="accent2" w:themeShade="BF"/>
          <w:sz w:val="28"/>
          <w:szCs w:val="40"/>
        </w:rPr>
        <w:t>Gelişim ve Sorun Alanları</w:t>
      </w:r>
      <w:bookmarkEnd w:id="80"/>
      <w:bookmarkEnd w:id="81"/>
    </w:p>
    <w:p w:rsidR="00E71EA6" w:rsidRDefault="00E71EA6" w:rsidP="00E71EA6">
      <w:pPr>
        <w:spacing w:after="0" w:line="360" w:lineRule="auto"/>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E71EA6" w:rsidRDefault="00E71EA6" w:rsidP="00E71EA6">
      <w:pPr>
        <w:spacing w:after="0" w:line="360" w:lineRule="auto"/>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 xml:space="preserve">Eğitime erişim, öğrencinin eğitim faaliyetine erişmesi ve tamamlamasına ilişkin </w:t>
      </w:r>
      <w:r>
        <w:rPr>
          <w:szCs w:val="24"/>
        </w:rPr>
        <w:lastRenderedPageBreak/>
        <w:t>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E71EA6" w:rsidRDefault="00E71EA6" w:rsidP="00E71EA6">
      <w:pPr>
        <w:spacing w:after="0" w:line="360" w:lineRule="auto"/>
        <w:ind w:firstLine="708"/>
        <w:jc w:val="both"/>
        <w:rPr>
          <w:szCs w:val="24"/>
        </w:rPr>
      </w:pPr>
    </w:p>
    <w:tbl>
      <w:tblPr>
        <w:tblStyle w:val="GridTable4Accent2"/>
        <w:tblW w:w="0" w:type="auto"/>
        <w:tblLook w:val="04A0" w:firstRow="1" w:lastRow="0" w:firstColumn="1" w:lastColumn="0" w:noHBand="0" w:noVBand="1"/>
      </w:tblPr>
      <w:tblGrid>
        <w:gridCol w:w="4252"/>
        <w:gridCol w:w="4532"/>
        <w:gridCol w:w="4111"/>
      </w:tblGrid>
      <w:tr w:rsidR="00E71EA6" w:rsidRPr="00E71EA6" w:rsidTr="00E71E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rsidR="00E71EA6" w:rsidRPr="00E71EA6" w:rsidRDefault="00E71EA6" w:rsidP="00E71EA6">
            <w:pPr>
              <w:jc w:val="center"/>
              <w:rPr>
                <w:sz w:val="28"/>
                <w:szCs w:val="24"/>
              </w:rPr>
            </w:pPr>
            <w:r w:rsidRPr="00E71EA6">
              <w:rPr>
                <w:sz w:val="28"/>
                <w:szCs w:val="24"/>
              </w:rPr>
              <w:t>Eğitime Erişim</w:t>
            </w:r>
          </w:p>
        </w:tc>
        <w:tc>
          <w:tcPr>
            <w:tcW w:w="4532" w:type="dxa"/>
          </w:tcPr>
          <w:p w:rsidR="00E71EA6" w:rsidRPr="00E71EA6" w:rsidRDefault="00E71EA6" w:rsidP="00E71EA6">
            <w:pPr>
              <w:jc w:val="center"/>
              <w:cnfStyle w:val="100000000000" w:firstRow="1" w:lastRow="0" w:firstColumn="0" w:lastColumn="0" w:oddVBand="0" w:evenVBand="0" w:oddHBand="0" w:evenHBand="0" w:firstRowFirstColumn="0" w:firstRowLastColumn="0" w:lastRowFirstColumn="0" w:lastRowLastColumn="0"/>
              <w:rPr>
                <w:sz w:val="28"/>
                <w:szCs w:val="24"/>
              </w:rPr>
            </w:pPr>
            <w:r w:rsidRPr="00E71EA6">
              <w:rPr>
                <w:sz w:val="28"/>
                <w:szCs w:val="24"/>
              </w:rPr>
              <w:t>Eğitimde Kalite</w:t>
            </w:r>
          </w:p>
        </w:tc>
        <w:tc>
          <w:tcPr>
            <w:tcW w:w="4111" w:type="dxa"/>
          </w:tcPr>
          <w:p w:rsidR="00E71EA6" w:rsidRPr="00E71EA6" w:rsidRDefault="00E71EA6" w:rsidP="00E71EA6">
            <w:pPr>
              <w:jc w:val="center"/>
              <w:cnfStyle w:val="100000000000" w:firstRow="1" w:lastRow="0" w:firstColumn="0" w:lastColumn="0" w:oddVBand="0" w:evenVBand="0" w:oddHBand="0" w:evenHBand="0" w:firstRowFirstColumn="0" w:firstRowLastColumn="0" w:lastRowFirstColumn="0" w:lastRowLastColumn="0"/>
              <w:rPr>
                <w:sz w:val="28"/>
                <w:szCs w:val="24"/>
              </w:rPr>
            </w:pPr>
            <w:r w:rsidRPr="00E71EA6">
              <w:rPr>
                <w:sz w:val="28"/>
                <w:szCs w:val="24"/>
              </w:rPr>
              <w:t>Kurumsal Kapasite</w:t>
            </w:r>
          </w:p>
        </w:tc>
      </w:tr>
      <w:tr w:rsidR="00E71EA6" w:rsidRPr="00E71EA6" w:rsidTr="00E71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vAlign w:val="center"/>
          </w:tcPr>
          <w:p w:rsidR="00E71EA6" w:rsidRPr="00E71EA6" w:rsidRDefault="00E71EA6" w:rsidP="00E71EA6">
            <w:pPr>
              <w:jc w:val="both"/>
              <w:rPr>
                <w:b w:val="0"/>
                <w:szCs w:val="24"/>
              </w:rPr>
            </w:pPr>
            <w:r w:rsidRPr="00E71EA6">
              <w:rPr>
                <w:b w:val="0"/>
                <w:szCs w:val="24"/>
              </w:rPr>
              <w:t>Okullaşma Oranı</w:t>
            </w:r>
          </w:p>
        </w:tc>
        <w:tc>
          <w:tcPr>
            <w:tcW w:w="4532" w:type="dxa"/>
            <w:vAlign w:val="center"/>
          </w:tcPr>
          <w:p w:rsidR="00E71EA6" w:rsidRPr="00E71EA6" w:rsidRDefault="00E71EA6" w:rsidP="00E71EA6">
            <w:pPr>
              <w:jc w:val="both"/>
              <w:cnfStyle w:val="000000100000" w:firstRow="0" w:lastRow="0" w:firstColumn="0" w:lastColumn="0" w:oddVBand="0" w:evenVBand="0" w:oddHBand="1" w:evenHBand="0" w:firstRowFirstColumn="0" w:firstRowLastColumn="0" w:lastRowFirstColumn="0" w:lastRowLastColumn="0"/>
              <w:rPr>
                <w:szCs w:val="24"/>
              </w:rPr>
            </w:pPr>
            <w:r w:rsidRPr="00E71EA6">
              <w:rPr>
                <w:szCs w:val="24"/>
              </w:rPr>
              <w:t>Akademik Başarı</w:t>
            </w:r>
          </w:p>
        </w:tc>
        <w:tc>
          <w:tcPr>
            <w:tcW w:w="4111" w:type="dxa"/>
            <w:vAlign w:val="center"/>
          </w:tcPr>
          <w:p w:rsidR="00E71EA6" w:rsidRPr="00E71EA6" w:rsidRDefault="00E71EA6" w:rsidP="00E71EA6">
            <w:pPr>
              <w:jc w:val="both"/>
              <w:cnfStyle w:val="000000100000" w:firstRow="0" w:lastRow="0" w:firstColumn="0" w:lastColumn="0" w:oddVBand="0" w:evenVBand="0" w:oddHBand="1" w:evenHBand="0" w:firstRowFirstColumn="0" w:firstRowLastColumn="0" w:lastRowFirstColumn="0" w:lastRowLastColumn="0"/>
              <w:rPr>
                <w:szCs w:val="24"/>
              </w:rPr>
            </w:pPr>
            <w:r w:rsidRPr="00E71EA6">
              <w:rPr>
                <w:szCs w:val="24"/>
              </w:rPr>
              <w:t>Kurumsal İletişim</w:t>
            </w:r>
          </w:p>
        </w:tc>
      </w:tr>
      <w:tr w:rsidR="00E71EA6" w:rsidRPr="00E71EA6" w:rsidTr="00E71EA6">
        <w:tc>
          <w:tcPr>
            <w:cnfStyle w:val="001000000000" w:firstRow="0" w:lastRow="0" w:firstColumn="1" w:lastColumn="0" w:oddVBand="0" w:evenVBand="0" w:oddHBand="0" w:evenHBand="0" w:firstRowFirstColumn="0" w:firstRowLastColumn="0" w:lastRowFirstColumn="0" w:lastRowLastColumn="0"/>
            <w:tcW w:w="4252" w:type="dxa"/>
            <w:vAlign w:val="center"/>
          </w:tcPr>
          <w:p w:rsidR="00E71EA6" w:rsidRPr="00E71EA6" w:rsidRDefault="00E71EA6" w:rsidP="00E71EA6">
            <w:pPr>
              <w:jc w:val="both"/>
              <w:rPr>
                <w:b w:val="0"/>
                <w:szCs w:val="24"/>
              </w:rPr>
            </w:pPr>
            <w:r w:rsidRPr="00E71EA6">
              <w:rPr>
                <w:b w:val="0"/>
                <w:szCs w:val="24"/>
              </w:rPr>
              <w:t>Okula Devam/ Devamsızlık</w:t>
            </w:r>
          </w:p>
        </w:tc>
        <w:tc>
          <w:tcPr>
            <w:tcW w:w="4532" w:type="dxa"/>
            <w:vAlign w:val="center"/>
          </w:tcPr>
          <w:p w:rsidR="00E71EA6" w:rsidRPr="00E71EA6" w:rsidRDefault="00E71EA6" w:rsidP="00E71EA6">
            <w:pPr>
              <w:jc w:val="both"/>
              <w:cnfStyle w:val="000000000000" w:firstRow="0" w:lastRow="0" w:firstColumn="0" w:lastColumn="0" w:oddVBand="0" w:evenVBand="0" w:oddHBand="0" w:evenHBand="0" w:firstRowFirstColumn="0" w:firstRowLastColumn="0" w:lastRowFirstColumn="0" w:lastRowLastColumn="0"/>
              <w:rPr>
                <w:szCs w:val="24"/>
              </w:rPr>
            </w:pPr>
            <w:r w:rsidRPr="00E71EA6">
              <w:rPr>
                <w:szCs w:val="24"/>
              </w:rPr>
              <w:t>Sosyal, Kültürel ve Fiziksel Gelişim</w:t>
            </w:r>
          </w:p>
        </w:tc>
        <w:tc>
          <w:tcPr>
            <w:tcW w:w="4111" w:type="dxa"/>
            <w:vAlign w:val="center"/>
          </w:tcPr>
          <w:p w:rsidR="00E71EA6" w:rsidRPr="00E71EA6" w:rsidRDefault="00E71EA6" w:rsidP="00E71EA6">
            <w:pPr>
              <w:jc w:val="both"/>
              <w:cnfStyle w:val="000000000000" w:firstRow="0" w:lastRow="0" w:firstColumn="0" w:lastColumn="0" w:oddVBand="0" w:evenVBand="0" w:oddHBand="0" w:evenHBand="0" w:firstRowFirstColumn="0" w:firstRowLastColumn="0" w:lastRowFirstColumn="0" w:lastRowLastColumn="0"/>
              <w:rPr>
                <w:szCs w:val="24"/>
              </w:rPr>
            </w:pPr>
            <w:r w:rsidRPr="00E71EA6">
              <w:rPr>
                <w:szCs w:val="24"/>
              </w:rPr>
              <w:t>Kurumsal Yönetim</w:t>
            </w:r>
          </w:p>
        </w:tc>
      </w:tr>
      <w:tr w:rsidR="00E71EA6" w:rsidRPr="00E71EA6" w:rsidTr="00E71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vAlign w:val="center"/>
          </w:tcPr>
          <w:p w:rsidR="00E71EA6" w:rsidRPr="00E71EA6" w:rsidRDefault="00E71EA6" w:rsidP="00E71EA6">
            <w:pPr>
              <w:jc w:val="both"/>
              <w:rPr>
                <w:b w:val="0"/>
                <w:szCs w:val="24"/>
              </w:rPr>
            </w:pPr>
            <w:r w:rsidRPr="00E71EA6">
              <w:rPr>
                <w:b w:val="0"/>
                <w:szCs w:val="24"/>
              </w:rPr>
              <w:t>Okula Uyum, Oryantasyon</w:t>
            </w:r>
          </w:p>
        </w:tc>
        <w:tc>
          <w:tcPr>
            <w:tcW w:w="4532" w:type="dxa"/>
            <w:vAlign w:val="center"/>
          </w:tcPr>
          <w:p w:rsidR="00E71EA6" w:rsidRPr="00E71EA6" w:rsidRDefault="00E71EA6" w:rsidP="00E71EA6">
            <w:pPr>
              <w:jc w:val="both"/>
              <w:cnfStyle w:val="000000100000" w:firstRow="0" w:lastRow="0" w:firstColumn="0" w:lastColumn="0" w:oddVBand="0" w:evenVBand="0" w:oddHBand="1" w:evenHBand="0" w:firstRowFirstColumn="0" w:firstRowLastColumn="0" w:lastRowFirstColumn="0" w:lastRowLastColumn="0"/>
              <w:rPr>
                <w:szCs w:val="24"/>
              </w:rPr>
            </w:pPr>
            <w:r w:rsidRPr="00E71EA6">
              <w:rPr>
                <w:szCs w:val="24"/>
              </w:rPr>
              <w:t>Sınıf Tekrarı</w:t>
            </w:r>
          </w:p>
        </w:tc>
        <w:tc>
          <w:tcPr>
            <w:tcW w:w="4111" w:type="dxa"/>
            <w:vAlign w:val="center"/>
          </w:tcPr>
          <w:p w:rsidR="00E71EA6" w:rsidRPr="00E71EA6" w:rsidRDefault="00E71EA6" w:rsidP="00E71EA6">
            <w:pPr>
              <w:jc w:val="both"/>
              <w:cnfStyle w:val="000000100000" w:firstRow="0" w:lastRow="0" w:firstColumn="0" w:lastColumn="0" w:oddVBand="0" w:evenVBand="0" w:oddHBand="1" w:evenHBand="0" w:firstRowFirstColumn="0" w:firstRowLastColumn="0" w:lastRowFirstColumn="0" w:lastRowLastColumn="0"/>
              <w:rPr>
                <w:szCs w:val="24"/>
              </w:rPr>
            </w:pPr>
            <w:r w:rsidRPr="00E71EA6">
              <w:rPr>
                <w:szCs w:val="24"/>
              </w:rPr>
              <w:t>Bina ve Yerleşke</w:t>
            </w:r>
          </w:p>
        </w:tc>
      </w:tr>
      <w:tr w:rsidR="00E71EA6" w:rsidRPr="00E71EA6" w:rsidTr="00E71EA6">
        <w:tc>
          <w:tcPr>
            <w:cnfStyle w:val="001000000000" w:firstRow="0" w:lastRow="0" w:firstColumn="1" w:lastColumn="0" w:oddVBand="0" w:evenVBand="0" w:oddHBand="0" w:evenHBand="0" w:firstRowFirstColumn="0" w:firstRowLastColumn="0" w:lastRowFirstColumn="0" w:lastRowLastColumn="0"/>
            <w:tcW w:w="4252" w:type="dxa"/>
            <w:vAlign w:val="center"/>
          </w:tcPr>
          <w:p w:rsidR="00E71EA6" w:rsidRPr="00E71EA6" w:rsidRDefault="00E71EA6" w:rsidP="00E71EA6">
            <w:pPr>
              <w:jc w:val="both"/>
              <w:rPr>
                <w:b w:val="0"/>
                <w:szCs w:val="24"/>
              </w:rPr>
            </w:pPr>
            <w:r w:rsidRPr="00E71EA6">
              <w:rPr>
                <w:b w:val="0"/>
                <w:szCs w:val="24"/>
              </w:rPr>
              <w:t>Özel Eğitime İhtiyaç Duyan Bireyler</w:t>
            </w:r>
          </w:p>
        </w:tc>
        <w:tc>
          <w:tcPr>
            <w:tcW w:w="4532" w:type="dxa"/>
            <w:vAlign w:val="center"/>
          </w:tcPr>
          <w:p w:rsidR="00E71EA6" w:rsidRPr="00E71EA6" w:rsidRDefault="00E71EA6" w:rsidP="00E71EA6">
            <w:pPr>
              <w:jc w:val="both"/>
              <w:cnfStyle w:val="000000000000" w:firstRow="0" w:lastRow="0" w:firstColumn="0" w:lastColumn="0" w:oddVBand="0" w:evenVBand="0" w:oddHBand="0" w:evenHBand="0" w:firstRowFirstColumn="0" w:firstRowLastColumn="0" w:lastRowFirstColumn="0" w:lastRowLastColumn="0"/>
              <w:rPr>
                <w:szCs w:val="24"/>
              </w:rPr>
            </w:pPr>
            <w:r w:rsidRPr="00E71EA6">
              <w:rPr>
                <w:szCs w:val="24"/>
              </w:rPr>
              <w:t>İstihdam Edilebilirlik ve Yönlendirme</w:t>
            </w:r>
          </w:p>
        </w:tc>
        <w:tc>
          <w:tcPr>
            <w:tcW w:w="4111" w:type="dxa"/>
            <w:vAlign w:val="center"/>
          </w:tcPr>
          <w:p w:rsidR="00E71EA6" w:rsidRPr="00E71EA6" w:rsidRDefault="00E71EA6" w:rsidP="00E71EA6">
            <w:pPr>
              <w:jc w:val="both"/>
              <w:cnfStyle w:val="000000000000" w:firstRow="0" w:lastRow="0" w:firstColumn="0" w:lastColumn="0" w:oddVBand="0" w:evenVBand="0" w:oddHBand="0" w:evenHBand="0" w:firstRowFirstColumn="0" w:firstRowLastColumn="0" w:lastRowFirstColumn="0" w:lastRowLastColumn="0"/>
              <w:rPr>
                <w:szCs w:val="24"/>
              </w:rPr>
            </w:pPr>
            <w:r w:rsidRPr="00E71EA6">
              <w:rPr>
                <w:szCs w:val="24"/>
              </w:rPr>
              <w:t>Donanım</w:t>
            </w:r>
          </w:p>
        </w:tc>
      </w:tr>
      <w:tr w:rsidR="00E71EA6" w:rsidRPr="00E71EA6" w:rsidTr="00E71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vAlign w:val="center"/>
          </w:tcPr>
          <w:p w:rsidR="00E71EA6" w:rsidRPr="00E71EA6" w:rsidRDefault="00E71EA6" w:rsidP="00E71EA6">
            <w:pPr>
              <w:jc w:val="both"/>
              <w:rPr>
                <w:b w:val="0"/>
                <w:szCs w:val="24"/>
              </w:rPr>
            </w:pPr>
            <w:r w:rsidRPr="00E71EA6">
              <w:rPr>
                <w:b w:val="0"/>
                <w:szCs w:val="24"/>
              </w:rPr>
              <w:t>Yabancı Öğrenciler</w:t>
            </w:r>
          </w:p>
        </w:tc>
        <w:tc>
          <w:tcPr>
            <w:tcW w:w="4532" w:type="dxa"/>
            <w:vAlign w:val="center"/>
          </w:tcPr>
          <w:p w:rsidR="00E71EA6" w:rsidRPr="00E71EA6" w:rsidRDefault="00E71EA6" w:rsidP="00E71EA6">
            <w:pPr>
              <w:jc w:val="both"/>
              <w:cnfStyle w:val="000000100000" w:firstRow="0" w:lastRow="0" w:firstColumn="0" w:lastColumn="0" w:oddVBand="0" w:evenVBand="0" w:oddHBand="1" w:evenHBand="0" w:firstRowFirstColumn="0" w:firstRowLastColumn="0" w:lastRowFirstColumn="0" w:lastRowLastColumn="0"/>
              <w:rPr>
                <w:szCs w:val="24"/>
              </w:rPr>
            </w:pPr>
            <w:r w:rsidRPr="00E71EA6">
              <w:rPr>
                <w:szCs w:val="24"/>
              </w:rPr>
              <w:t>Öğretim Yöntemleri</w:t>
            </w:r>
          </w:p>
        </w:tc>
        <w:tc>
          <w:tcPr>
            <w:tcW w:w="4111" w:type="dxa"/>
            <w:vAlign w:val="center"/>
          </w:tcPr>
          <w:p w:rsidR="00E71EA6" w:rsidRPr="00E71EA6" w:rsidRDefault="00E71EA6" w:rsidP="00E71EA6">
            <w:pPr>
              <w:jc w:val="both"/>
              <w:cnfStyle w:val="000000100000" w:firstRow="0" w:lastRow="0" w:firstColumn="0" w:lastColumn="0" w:oddVBand="0" w:evenVBand="0" w:oddHBand="1" w:evenHBand="0" w:firstRowFirstColumn="0" w:firstRowLastColumn="0" w:lastRowFirstColumn="0" w:lastRowLastColumn="0"/>
              <w:rPr>
                <w:szCs w:val="24"/>
              </w:rPr>
            </w:pPr>
            <w:r w:rsidRPr="00E71EA6">
              <w:rPr>
                <w:szCs w:val="24"/>
              </w:rPr>
              <w:t>Temizlik, Hijyen</w:t>
            </w:r>
          </w:p>
        </w:tc>
      </w:tr>
      <w:tr w:rsidR="00E71EA6" w:rsidRPr="00E71EA6" w:rsidTr="00E71EA6">
        <w:tc>
          <w:tcPr>
            <w:cnfStyle w:val="001000000000" w:firstRow="0" w:lastRow="0" w:firstColumn="1" w:lastColumn="0" w:oddVBand="0" w:evenVBand="0" w:oddHBand="0" w:evenHBand="0" w:firstRowFirstColumn="0" w:firstRowLastColumn="0" w:lastRowFirstColumn="0" w:lastRowLastColumn="0"/>
            <w:tcW w:w="4252" w:type="dxa"/>
            <w:vAlign w:val="center"/>
          </w:tcPr>
          <w:p w:rsidR="00E71EA6" w:rsidRPr="00E71EA6" w:rsidRDefault="00E71EA6" w:rsidP="00E71EA6">
            <w:pPr>
              <w:jc w:val="both"/>
              <w:rPr>
                <w:b w:val="0"/>
                <w:szCs w:val="24"/>
              </w:rPr>
            </w:pPr>
            <w:proofErr w:type="spellStart"/>
            <w:r w:rsidRPr="00E71EA6">
              <w:rPr>
                <w:b w:val="0"/>
                <w:szCs w:val="24"/>
              </w:rPr>
              <w:t>Hayatboyu</w:t>
            </w:r>
            <w:proofErr w:type="spellEnd"/>
            <w:r w:rsidRPr="00E71EA6">
              <w:rPr>
                <w:b w:val="0"/>
                <w:szCs w:val="24"/>
              </w:rPr>
              <w:t xml:space="preserve"> Öğrenme</w:t>
            </w:r>
          </w:p>
        </w:tc>
        <w:tc>
          <w:tcPr>
            <w:tcW w:w="4532" w:type="dxa"/>
            <w:vAlign w:val="center"/>
          </w:tcPr>
          <w:p w:rsidR="00E71EA6" w:rsidRPr="00E71EA6" w:rsidRDefault="00E71EA6" w:rsidP="00E71EA6">
            <w:pPr>
              <w:jc w:val="both"/>
              <w:cnfStyle w:val="000000000000" w:firstRow="0" w:lastRow="0" w:firstColumn="0" w:lastColumn="0" w:oddVBand="0" w:evenVBand="0" w:oddHBand="0" w:evenHBand="0" w:firstRowFirstColumn="0" w:firstRowLastColumn="0" w:lastRowFirstColumn="0" w:lastRowLastColumn="0"/>
              <w:rPr>
                <w:szCs w:val="24"/>
              </w:rPr>
            </w:pPr>
            <w:r w:rsidRPr="00E71EA6">
              <w:rPr>
                <w:szCs w:val="24"/>
              </w:rPr>
              <w:t>Ders araç gereçleri</w:t>
            </w:r>
          </w:p>
        </w:tc>
        <w:tc>
          <w:tcPr>
            <w:tcW w:w="4111" w:type="dxa"/>
            <w:vAlign w:val="center"/>
          </w:tcPr>
          <w:p w:rsidR="00E71EA6" w:rsidRPr="00E71EA6" w:rsidRDefault="00E71EA6" w:rsidP="00E71EA6">
            <w:pPr>
              <w:jc w:val="both"/>
              <w:cnfStyle w:val="000000000000" w:firstRow="0" w:lastRow="0" w:firstColumn="0" w:lastColumn="0" w:oddVBand="0" w:evenVBand="0" w:oddHBand="0" w:evenHBand="0" w:firstRowFirstColumn="0" w:firstRowLastColumn="0" w:lastRowFirstColumn="0" w:lastRowLastColumn="0"/>
              <w:rPr>
                <w:szCs w:val="24"/>
              </w:rPr>
            </w:pPr>
            <w:r w:rsidRPr="00E71EA6">
              <w:rPr>
                <w:szCs w:val="24"/>
              </w:rPr>
              <w:t>İş Güvenliği, Okul Güvenliği</w:t>
            </w:r>
          </w:p>
        </w:tc>
      </w:tr>
      <w:tr w:rsidR="00E71EA6" w:rsidRPr="00E71EA6" w:rsidTr="00E71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vAlign w:val="center"/>
          </w:tcPr>
          <w:p w:rsidR="00E71EA6" w:rsidRPr="00E71EA6" w:rsidRDefault="00E71EA6" w:rsidP="00E71EA6">
            <w:pPr>
              <w:jc w:val="both"/>
              <w:rPr>
                <w:b w:val="0"/>
                <w:szCs w:val="24"/>
              </w:rPr>
            </w:pPr>
          </w:p>
        </w:tc>
        <w:tc>
          <w:tcPr>
            <w:tcW w:w="4532" w:type="dxa"/>
            <w:vAlign w:val="center"/>
          </w:tcPr>
          <w:p w:rsidR="00E71EA6" w:rsidRPr="00E71EA6" w:rsidRDefault="00E71EA6" w:rsidP="00E71EA6">
            <w:pPr>
              <w:jc w:val="both"/>
              <w:cnfStyle w:val="000000100000" w:firstRow="0" w:lastRow="0" w:firstColumn="0" w:lastColumn="0" w:oddVBand="0" w:evenVBand="0" w:oddHBand="1" w:evenHBand="0" w:firstRowFirstColumn="0" w:firstRowLastColumn="0" w:lastRowFirstColumn="0" w:lastRowLastColumn="0"/>
              <w:rPr>
                <w:szCs w:val="24"/>
              </w:rPr>
            </w:pPr>
          </w:p>
        </w:tc>
        <w:tc>
          <w:tcPr>
            <w:tcW w:w="4111" w:type="dxa"/>
            <w:vAlign w:val="center"/>
          </w:tcPr>
          <w:p w:rsidR="00E71EA6" w:rsidRPr="00E71EA6" w:rsidRDefault="00E71EA6" w:rsidP="00E71EA6">
            <w:pPr>
              <w:jc w:val="both"/>
              <w:cnfStyle w:val="000000100000" w:firstRow="0" w:lastRow="0" w:firstColumn="0" w:lastColumn="0" w:oddVBand="0" w:evenVBand="0" w:oddHBand="1" w:evenHBand="0" w:firstRowFirstColumn="0" w:firstRowLastColumn="0" w:lastRowFirstColumn="0" w:lastRowLastColumn="0"/>
              <w:rPr>
                <w:szCs w:val="24"/>
              </w:rPr>
            </w:pPr>
            <w:r w:rsidRPr="00E71EA6">
              <w:rPr>
                <w:szCs w:val="24"/>
              </w:rPr>
              <w:t>Taşıma ve servis</w:t>
            </w:r>
          </w:p>
        </w:tc>
      </w:tr>
    </w:tbl>
    <w:p w:rsidR="00E71EA6" w:rsidRDefault="00E71EA6" w:rsidP="00E71EA6">
      <w:pPr>
        <w:spacing w:after="0"/>
        <w:ind w:firstLine="708"/>
        <w:jc w:val="both"/>
        <w:rPr>
          <w:szCs w:val="24"/>
        </w:rPr>
      </w:pPr>
    </w:p>
    <w:p w:rsidR="00E71EA6" w:rsidRPr="00E71EA6" w:rsidRDefault="00E71EA6" w:rsidP="00E71EA6">
      <w:pPr>
        <w:spacing w:after="0"/>
        <w:ind w:firstLine="708"/>
        <w:jc w:val="both"/>
        <w:rPr>
          <w:szCs w:val="24"/>
        </w:rPr>
      </w:pPr>
      <w:r w:rsidRPr="00E71EA6">
        <w:rPr>
          <w:szCs w:val="24"/>
        </w:rPr>
        <w:t>Gelişim ve sorun alanlarına ilişkin GZFT analizinden yola çıkılarak saptamalar yapılırken yukarıdaki tabloda yer alan ayrımda belirtilen temel sorun alanlarına dikkat edilmesi gerekmektedir.</w:t>
      </w:r>
    </w:p>
    <w:p w:rsidR="00E71EA6" w:rsidRDefault="00E71EA6" w:rsidP="00E71EA6">
      <w:pPr>
        <w:spacing w:after="0"/>
        <w:ind w:firstLine="708"/>
        <w:jc w:val="both"/>
        <w:rPr>
          <w:szCs w:val="24"/>
        </w:rPr>
      </w:pPr>
    </w:p>
    <w:p w:rsidR="00E71EA6" w:rsidRDefault="00E71EA6" w:rsidP="00E71EA6">
      <w:pPr>
        <w:spacing w:after="0"/>
        <w:ind w:firstLine="708"/>
        <w:jc w:val="both"/>
        <w:rPr>
          <w:szCs w:val="24"/>
        </w:rPr>
      </w:pPr>
    </w:p>
    <w:p w:rsidR="00335F89" w:rsidRDefault="00335F89" w:rsidP="00335F89">
      <w:pPr>
        <w:pStyle w:val="Balk3"/>
        <w:rPr>
          <w:rFonts w:ascii="Book Antiqua" w:eastAsia="SimSun" w:hAnsi="Book Antiqua" w:cs="Times New Roman"/>
          <w:b/>
          <w:color w:val="C45911" w:themeColor="accent2" w:themeShade="BF"/>
          <w:sz w:val="28"/>
          <w:szCs w:val="40"/>
        </w:rPr>
      </w:pPr>
      <w:bookmarkStart w:id="82" w:name="_Toc534829228"/>
      <w:bookmarkStart w:id="83" w:name="_Toc535854306"/>
      <w:r w:rsidRPr="00335F89">
        <w:rPr>
          <w:rFonts w:ascii="Book Antiqua" w:eastAsia="SimSun" w:hAnsi="Book Antiqua" w:cs="Times New Roman"/>
          <w:b/>
          <w:color w:val="C45911" w:themeColor="accent2" w:themeShade="BF"/>
          <w:sz w:val="28"/>
          <w:szCs w:val="40"/>
        </w:rPr>
        <w:t>Gelişim ve Sorun Alanlarımız</w:t>
      </w:r>
      <w:bookmarkEnd w:id="82"/>
      <w:bookmarkEnd w:id="83"/>
    </w:p>
    <w:tbl>
      <w:tblPr>
        <w:tblStyle w:val="GridTable4Accent2"/>
        <w:tblW w:w="14709" w:type="dxa"/>
        <w:tblLook w:val="04A0" w:firstRow="1" w:lastRow="0" w:firstColumn="1" w:lastColumn="0" w:noHBand="0" w:noVBand="1"/>
      </w:tblPr>
      <w:tblGrid>
        <w:gridCol w:w="820"/>
        <w:gridCol w:w="13889"/>
      </w:tblGrid>
      <w:tr w:rsidR="00DB4A4D" w:rsidRPr="00A47F2F" w:rsidTr="00DB4A4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709" w:type="dxa"/>
            <w:gridSpan w:val="2"/>
            <w:vAlign w:val="center"/>
            <w:hideMark/>
          </w:tcPr>
          <w:p w:rsidR="00DB4A4D" w:rsidRPr="00DB4A4D" w:rsidRDefault="00DB4A4D" w:rsidP="00DB4A4D">
            <w:pPr>
              <w:spacing w:line="240" w:lineRule="auto"/>
              <w:rPr>
                <w:bCs w:val="0"/>
                <w:sz w:val="28"/>
                <w:szCs w:val="24"/>
              </w:rPr>
            </w:pPr>
            <w:r w:rsidRPr="00DB4A4D">
              <w:rPr>
                <w:bCs w:val="0"/>
                <w:sz w:val="28"/>
                <w:szCs w:val="24"/>
              </w:rPr>
              <w:t>1.TEMA: EĞİTİM VE ÖĞRETİME ERİŞİM</w:t>
            </w:r>
          </w:p>
        </w:tc>
      </w:tr>
      <w:tr w:rsidR="00DB4A4D" w:rsidRPr="00A47F2F" w:rsidTr="00DB4A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1</w:t>
            </w:r>
          </w:p>
        </w:tc>
        <w:tc>
          <w:tcPr>
            <w:tcW w:w="13889" w:type="dxa"/>
            <w:vAlign w:val="center"/>
            <w:hideMark/>
          </w:tcPr>
          <w:p w:rsidR="00DB4A4D" w:rsidRPr="00A47F2F" w:rsidRDefault="004F071E" w:rsidP="00DB4A4D">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commentRangeStart w:id="84"/>
            <w:r w:rsidRPr="004F071E">
              <w:rPr>
                <w:color w:val="000000"/>
                <w:szCs w:val="24"/>
              </w:rPr>
              <w:t>Kız çocukları başta olmak üzere özel politika gerektiren grupların eğitime erişimi</w:t>
            </w:r>
            <w:commentRangeEnd w:id="84"/>
            <w:r w:rsidR="00D81288">
              <w:rPr>
                <w:rStyle w:val="AklamaBavurusu"/>
              </w:rPr>
              <w:commentReference w:id="84"/>
            </w:r>
          </w:p>
        </w:tc>
      </w:tr>
      <w:tr w:rsidR="00DB4A4D" w:rsidRPr="00A47F2F" w:rsidTr="00DB4A4D">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2</w:t>
            </w:r>
          </w:p>
        </w:tc>
        <w:tc>
          <w:tcPr>
            <w:tcW w:w="13889" w:type="dxa"/>
            <w:vAlign w:val="center"/>
            <w:hideMark/>
          </w:tcPr>
          <w:p w:rsidR="00DB4A4D" w:rsidRPr="00A47F2F" w:rsidRDefault="004F071E" w:rsidP="00DB4A4D">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sidRPr="004F071E">
              <w:rPr>
                <w:color w:val="000000"/>
                <w:szCs w:val="24"/>
              </w:rPr>
              <w:t>Zorunlu eğitimde devamsızlık</w:t>
            </w:r>
          </w:p>
        </w:tc>
      </w:tr>
      <w:tr w:rsidR="00DB4A4D" w:rsidRPr="00A47F2F" w:rsidTr="00DB4A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lastRenderedPageBreak/>
              <w:t>3</w:t>
            </w:r>
          </w:p>
        </w:tc>
        <w:tc>
          <w:tcPr>
            <w:tcW w:w="13889" w:type="dxa"/>
            <w:vAlign w:val="center"/>
          </w:tcPr>
          <w:p w:rsidR="00DB4A4D" w:rsidRPr="00A47F2F" w:rsidRDefault="004F071E" w:rsidP="00DB4A4D">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sidRPr="004F071E">
              <w:rPr>
                <w:color w:val="000000"/>
                <w:szCs w:val="24"/>
              </w:rPr>
              <w:t>Özel eğitime ihtiyaç duyan bireylerin uygun eğitime erişimi</w:t>
            </w:r>
          </w:p>
        </w:tc>
      </w:tr>
      <w:tr w:rsidR="00DB4A4D" w:rsidRPr="00A47F2F" w:rsidTr="00DB4A4D">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4</w:t>
            </w:r>
          </w:p>
        </w:tc>
        <w:tc>
          <w:tcPr>
            <w:tcW w:w="13889" w:type="dxa"/>
            <w:vAlign w:val="center"/>
          </w:tcPr>
          <w:p w:rsidR="00DB4A4D" w:rsidRPr="00A47F2F" w:rsidRDefault="00070BE8" w:rsidP="00DB4A4D">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sidRPr="00070BE8">
              <w:rPr>
                <w:color w:val="000000"/>
                <w:szCs w:val="24"/>
              </w:rPr>
              <w:t>Üst öğrenime yönelik okul tanıtımları ile ilgili yapılan faaliyet sayısı</w:t>
            </w:r>
          </w:p>
        </w:tc>
      </w:tr>
      <w:tr w:rsidR="00DB4A4D" w:rsidRPr="00A47F2F" w:rsidTr="00DB4A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5</w:t>
            </w:r>
          </w:p>
        </w:tc>
        <w:tc>
          <w:tcPr>
            <w:tcW w:w="13889" w:type="dxa"/>
            <w:vAlign w:val="center"/>
          </w:tcPr>
          <w:p w:rsidR="00DB4A4D" w:rsidRPr="00A47F2F" w:rsidRDefault="00DB4A4D" w:rsidP="00DB4A4D">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p>
        </w:tc>
      </w:tr>
      <w:tr w:rsidR="00DB4A4D" w:rsidRPr="00A47F2F" w:rsidTr="00DB4A4D">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6</w:t>
            </w:r>
          </w:p>
        </w:tc>
        <w:tc>
          <w:tcPr>
            <w:tcW w:w="13889" w:type="dxa"/>
            <w:vAlign w:val="center"/>
          </w:tcPr>
          <w:p w:rsidR="00DB4A4D" w:rsidRPr="00A47F2F" w:rsidRDefault="00DB4A4D" w:rsidP="00DB4A4D">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p>
        </w:tc>
      </w:tr>
      <w:tr w:rsidR="00DB4A4D" w:rsidRPr="00A47F2F" w:rsidTr="00DB4A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7</w:t>
            </w:r>
          </w:p>
        </w:tc>
        <w:tc>
          <w:tcPr>
            <w:tcW w:w="13889" w:type="dxa"/>
            <w:vAlign w:val="center"/>
          </w:tcPr>
          <w:p w:rsidR="00DB4A4D" w:rsidRPr="00A47F2F" w:rsidRDefault="00DB4A4D" w:rsidP="00DB4A4D">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p>
        </w:tc>
      </w:tr>
      <w:tr w:rsidR="00DB4A4D" w:rsidRPr="00A47F2F" w:rsidTr="00DB4A4D">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8</w:t>
            </w:r>
          </w:p>
        </w:tc>
        <w:tc>
          <w:tcPr>
            <w:tcW w:w="13889" w:type="dxa"/>
            <w:vAlign w:val="center"/>
          </w:tcPr>
          <w:p w:rsidR="00DB4A4D" w:rsidRPr="00A47F2F" w:rsidRDefault="00DB4A4D" w:rsidP="00DB4A4D">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p>
        </w:tc>
      </w:tr>
      <w:tr w:rsidR="00DB4A4D" w:rsidRPr="00A47F2F" w:rsidTr="00DB4A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9</w:t>
            </w:r>
          </w:p>
        </w:tc>
        <w:tc>
          <w:tcPr>
            <w:tcW w:w="13889" w:type="dxa"/>
            <w:vAlign w:val="center"/>
          </w:tcPr>
          <w:p w:rsidR="00DB4A4D" w:rsidRPr="00A47F2F" w:rsidRDefault="00DB4A4D" w:rsidP="00DB4A4D">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p>
        </w:tc>
      </w:tr>
      <w:tr w:rsidR="00DB4A4D" w:rsidRPr="00A47F2F" w:rsidTr="00DB4A4D">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10</w:t>
            </w:r>
          </w:p>
        </w:tc>
        <w:tc>
          <w:tcPr>
            <w:tcW w:w="13889" w:type="dxa"/>
            <w:vAlign w:val="center"/>
          </w:tcPr>
          <w:p w:rsidR="00DB4A4D" w:rsidRPr="00A47F2F" w:rsidRDefault="00DB4A4D" w:rsidP="00DB4A4D">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p>
        </w:tc>
      </w:tr>
    </w:tbl>
    <w:p w:rsidR="00335F89" w:rsidRPr="00335F89" w:rsidRDefault="00335F89" w:rsidP="00DB4A4D"/>
    <w:tbl>
      <w:tblPr>
        <w:tblStyle w:val="GridTable4Accent2"/>
        <w:tblW w:w="14709" w:type="dxa"/>
        <w:tblLook w:val="04A0" w:firstRow="1" w:lastRow="0" w:firstColumn="1" w:lastColumn="0" w:noHBand="0" w:noVBand="1"/>
      </w:tblPr>
      <w:tblGrid>
        <w:gridCol w:w="820"/>
        <w:gridCol w:w="13889"/>
      </w:tblGrid>
      <w:tr w:rsidR="00DB4A4D" w:rsidRPr="00DB4A4D" w:rsidTr="00DB4A4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709" w:type="dxa"/>
            <w:gridSpan w:val="2"/>
            <w:vAlign w:val="center"/>
            <w:hideMark/>
          </w:tcPr>
          <w:p w:rsidR="00DB4A4D" w:rsidRPr="00DB4A4D" w:rsidRDefault="00DB4A4D" w:rsidP="00DB4A4D">
            <w:pPr>
              <w:spacing w:line="240" w:lineRule="auto"/>
              <w:rPr>
                <w:sz w:val="28"/>
                <w:szCs w:val="24"/>
              </w:rPr>
            </w:pPr>
            <w:r w:rsidRPr="00DB4A4D">
              <w:rPr>
                <w:sz w:val="28"/>
                <w:szCs w:val="24"/>
              </w:rPr>
              <w:t>2.TEMA: EĞİTİM VE ÖĞRETİMDE KALİTE</w:t>
            </w:r>
          </w:p>
        </w:tc>
      </w:tr>
      <w:tr w:rsidR="004F071E" w:rsidRPr="00DB4A4D" w:rsidTr="00DB4A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1</w:t>
            </w:r>
          </w:p>
        </w:tc>
        <w:tc>
          <w:tcPr>
            <w:tcW w:w="13889" w:type="dxa"/>
            <w:hideMark/>
          </w:tcPr>
          <w:p w:rsidR="004F071E" w:rsidRPr="00DB4A4D" w:rsidRDefault="004F071E" w:rsidP="004F071E">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commentRangeStart w:id="85"/>
            <w:r w:rsidRPr="002D42AC">
              <w:t>Sanatsal faaliyetler</w:t>
            </w:r>
            <w:commentRangeEnd w:id="85"/>
            <w:r w:rsidR="00D81288">
              <w:rPr>
                <w:rStyle w:val="AklamaBavurusu"/>
              </w:rPr>
              <w:commentReference w:id="85"/>
            </w:r>
          </w:p>
        </w:tc>
      </w:tr>
      <w:tr w:rsidR="004F071E" w:rsidRPr="00DB4A4D" w:rsidTr="00DB4A4D">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2</w:t>
            </w:r>
          </w:p>
        </w:tc>
        <w:tc>
          <w:tcPr>
            <w:tcW w:w="13889" w:type="dxa"/>
            <w:hideMark/>
          </w:tcPr>
          <w:p w:rsidR="004F071E" w:rsidRPr="00DB4A4D" w:rsidRDefault="004F071E" w:rsidP="004F071E">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sidRPr="002D42AC">
              <w:t>Üstün yetenekli öğrencilere yönelik eğitim ve öğretim hizmetleri</w:t>
            </w:r>
          </w:p>
        </w:tc>
      </w:tr>
      <w:tr w:rsidR="004F071E" w:rsidRPr="00DB4A4D" w:rsidTr="00DB4A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3</w:t>
            </w:r>
          </w:p>
        </w:tc>
        <w:tc>
          <w:tcPr>
            <w:tcW w:w="13889" w:type="dxa"/>
          </w:tcPr>
          <w:p w:rsidR="004F071E" w:rsidRPr="00DB4A4D" w:rsidRDefault="004F071E" w:rsidP="004F071E">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sidRPr="002D42AC">
              <w:t>Eğitsel, mesleki ve kişisel rehberlik hizmetleri</w:t>
            </w:r>
          </w:p>
        </w:tc>
      </w:tr>
      <w:tr w:rsidR="004F071E" w:rsidRPr="00DB4A4D" w:rsidTr="00DB4A4D">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4</w:t>
            </w:r>
          </w:p>
        </w:tc>
        <w:tc>
          <w:tcPr>
            <w:tcW w:w="13889" w:type="dxa"/>
          </w:tcPr>
          <w:p w:rsidR="004F071E" w:rsidRPr="00DB4A4D" w:rsidRDefault="004F071E" w:rsidP="004F071E">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sidRPr="002D42AC">
              <w:t xml:space="preserve">Okul sağlığı ve </w:t>
            </w:r>
            <w:proofErr w:type="gramStart"/>
            <w:r w:rsidRPr="002D42AC">
              <w:t>hijyen</w:t>
            </w:r>
            <w:proofErr w:type="gramEnd"/>
          </w:p>
        </w:tc>
      </w:tr>
      <w:tr w:rsidR="00DB4A4D" w:rsidRPr="00DB4A4D" w:rsidTr="00DB4A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t>5</w:t>
            </w:r>
          </w:p>
        </w:tc>
        <w:tc>
          <w:tcPr>
            <w:tcW w:w="13889" w:type="dxa"/>
          </w:tcPr>
          <w:p w:rsidR="00DB4A4D" w:rsidRPr="00DB4A4D" w:rsidRDefault="00070BE8" w:rsidP="00DB4A4D">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sidRPr="00070BE8">
              <w:rPr>
                <w:color w:val="000000"/>
                <w:szCs w:val="24"/>
              </w:rPr>
              <w:t>Başarısızlık nedeniyle Sınıf tekrarı yapan öğrenci sayısı</w:t>
            </w:r>
          </w:p>
        </w:tc>
      </w:tr>
      <w:tr w:rsidR="00DB4A4D" w:rsidRPr="00DB4A4D" w:rsidTr="00DB4A4D">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t>6</w:t>
            </w:r>
          </w:p>
        </w:tc>
        <w:tc>
          <w:tcPr>
            <w:tcW w:w="13889" w:type="dxa"/>
          </w:tcPr>
          <w:p w:rsidR="00DB4A4D" w:rsidRPr="00DB4A4D" w:rsidRDefault="00DB4A4D" w:rsidP="00DB4A4D">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p>
        </w:tc>
      </w:tr>
      <w:tr w:rsidR="00DB4A4D" w:rsidRPr="00DB4A4D" w:rsidTr="00DB4A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t>7</w:t>
            </w:r>
          </w:p>
        </w:tc>
        <w:tc>
          <w:tcPr>
            <w:tcW w:w="13889" w:type="dxa"/>
          </w:tcPr>
          <w:p w:rsidR="00DB4A4D" w:rsidRPr="00DB4A4D" w:rsidRDefault="00DB4A4D" w:rsidP="00DB4A4D">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p>
        </w:tc>
      </w:tr>
      <w:tr w:rsidR="00DB4A4D" w:rsidRPr="00DB4A4D" w:rsidTr="00DB4A4D">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t>8</w:t>
            </w:r>
          </w:p>
        </w:tc>
        <w:tc>
          <w:tcPr>
            <w:tcW w:w="13889" w:type="dxa"/>
          </w:tcPr>
          <w:p w:rsidR="00DB4A4D" w:rsidRPr="00DB4A4D" w:rsidRDefault="00DB4A4D" w:rsidP="00DB4A4D">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p>
        </w:tc>
      </w:tr>
      <w:tr w:rsidR="00DB4A4D" w:rsidRPr="00DB4A4D" w:rsidTr="00DB4A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t>9</w:t>
            </w:r>
          </w:p>
        </w:tc>
        <w:tc>
          <w:tcPr>
            <w:tcW w:w="13889" w:type="dxa"/>
          </w:tcPr>
          <w:p w:rsidR="00DB4A4D" w:rsidRPr="00DB4A4D" w:rsidRDefault="00DB4A4D" w:rsidP="00DB4A4D">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p>
        </w:tc>
      </w:tr>
      <w:tr w:rsidR="00DB4A4D" w:rsidRPr="00DB4A4D" w:rsidTr="00DB4A4D">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lastRenderedPageBreak/>
              <w:t>10</w:t>
            </w:r>
          </w:p>
        </w:tc>
        <w:tc>
          <w:tcPr>
            <w:tcW w:w="13889" w:type="dxa"/>
          </w:tcPr>
          <w:p w:rsidR="00DB4A4D" w:rsidRPr="00DB4A4D" w:rsidRDefault="00DB4A4D" w:rsidP="00DB4A4D">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p>
        </w:tc>
      </w:tr>
    </w:tbl>
    <w:p w:rsidR="00E71EA6" w:rsidRDefault="00E71EA6" w:rsidP="00665042">
      <w:pPr>
        <w:ind w:firstLine="708"/>
        <w:jc w:val="both"/>
        <w:rPr>
          <w:szCs w:val="24"/>
        </w:rPr>
      </w:pPr>
    </w:p>
    <w:tbl>
      <w:tblPr>
        <w:tblStyle w:val="GridTable4Accent2"/>
        <w:tblW w:w="14709" w:type="dxa"/>
        <w:tblLayout w:type="fixed"/>
        <w:tblLook w:val="04A0" w:firstRow="1" w:lastRow="0" w:firstColumn="1" w:lastColumn="0" w:noHBand="0" w:noVBand="1"/>
      </w:tblPr>
      <w:tblGrid>
        <w:gridCol w:w="637"/>
        <w:gridCol w:w="14072"/>
      </w:tblGrid>
      <w:tr w:rsidR="00DB4A4D" w:rsidRPr="00DB4A4D" w:rsidTr="00DB4A4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709" w:type="dxa"/>
            <w:gridSpan w:val="2"/>
            <w:vAlign w:val="center"/>
            <w:hideMark/>
          </w:tcPr>
          <w:p w:rsidR="00DB4A4D" w:rsidRPr="00DB4A4D" w:rsidRDefault="00DB4A4D" w:rsidP="00DB4A4D">
            <w:pPr>
              <w:spacing w:line="240" w:lineRule="auto"/>
              <w:rPr>
                <w:sz w:val="28"/>
                <w:szCs w:val="24"/>
              </w:rPr>
            </w:pPr>
            <w:r w:rsidRPr="00DB4A4D">
              <w:rPr>
                <w:sz w:val="28"/>
                <w:szCs w:val="24"/>
              </w:rPr>
              <w:t>3.TEMA: KURUMSAL KAPASİTE</w:t>
            </w:r>
          </w:p>
        </w:tc>
      </w:tr>
      <w:tr w:rsidR="004F071E" w:rsidRPr="00DB4A4D" w:rsidTr="00926DF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1</w:t>
            </w:r>
          </w:p>
        </w:tc>
        <w:tc>
          <w:tcPr>
            <w:tcW w:w="14072" w:type="dxa"/>
          </w:tcPr>
          <w:p w:rsidR="004F071E" w:rsidRPr="00DB4A4D" w:rsidRDefault="004F071E" w:rsidP="004F071E">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commentRangeStart w:id="86"/>
            <w:r w:rsidRPr="00AF5FC0">
              <w:t>Çalışanların ödüllendirilmesi</w:t>
            </w:r>
            <w:commentRangeEnd w:id="86"/>
            <w:r w:rsidR="0083788B">
              <w:rPr>
                <w:rStyle w:val="AklamaBavurusu"/>
              </w:rPr>
              <w:commentReference w:id="86"/>
            </w:r>
          </w:p>
        </w:tc>
      </w:tr>
      <w:tr w:rsidR="004F071E" w:rsidRPr="00DB4A4D" w:rsidTr="00926DF0">
        <w:trPr>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2</w:t>
            </w:r>
          </w:p>
        </w:tc>
        <w:tc>
          <w:tcPr>
            <w:tcW w:w="14072" w:type="dxa"/>
          </w:tcPr>
          <w:p w:rsidR="004F071E" w:rsidRPr="00DB4A4D" w:rsidRDefault="004F071E" w:rsidP="004F071E">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sidRPr="00AF5FC0">
              <w:t>Çalışanların motive edilmesi</w:t>
            </w:r>
          </w:p>
        </w:tc>
      </w:tr>
      <w:tr w:rsidR="004F071E" w:rsidRPr="00DB4A4D" w:rsidTr="00926DF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3</w:t>
            </w:r>
          </w:p>
        </w:tc>
        <w:tc>
          <w:tcPr>
            <w:tcW w:w="14072" w:type="dxa"/>
          </w:tcPr>
          <w:p w:rsidR="004F071E" w:rsidRPr="00DB4A4D" w:rsidRDefault="004F071E" w:rsidP="004F071E">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sidRPr="00AF5FC0">
              <w:t>İdareci ve öğretmenlerin mesleki yeterliliklerinin geliştirilmesi</w:t>
            </w:r>
          </w:p>
        </w:tc>
      </w:tr>
      <w:tr w:rsidR="004F071E" w:rsidRPr="00DB4A4D" w:rsidTr="00926DF0">
        <w:trPr>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4</w:t>
            </w:r>
          </w:p>
        </w:tc>
        <w:tc>
          <w:tcPr>
            <w:tcW w:w="14072" w:type="dxa"/>
          </w:tcPr>
          <w:p w:rsidR="004F071E" w:rsidRPr="00DB4A4D" w:rsidRDefault="004F071E" w:rsidP="004F071E">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sidRPr="00AF5FC0">
              <w:t>İkili eğitim</w:t>
            </w:r>
          </w:p>
        </w:tc>
      </w:tr>
      <w:tr w:rsidR="004F071E" w:rsidRPr="00DB4A4D" w:rsidTr="00926DF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5</w:t>
            </w:r>
          </w:p>
        </w:tc>
        <w:tc>
          <w:tcPr>
            <w:tcW w:w="14072" w:type="dxa"/>
          </w:tcPr>
          <w:p w:rsidR="004F071E" w:rsidRPr="00DB4A4D" w:rsidRDefault="004F071E" w:rsidP="004F071E">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sidRPr="00AF5FC0">
              <w:t>Projelerin sürdürülebilirliği</w:t>
            </w:r>
          </w:p>
        </w:tc>
      </w:tr>
      <w:tr w:rsidR="00DB4A4D" w:rsidRPr="00DB4A4D" w:rsidTr="00DB4A4D">
        <w:trPr>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t>6</w:t>
            </w:r>
          </w:p>
        </w:tc>
        <w:tc>
          <w:tcPr>
            <w:tcW w:w="14072" w:type="dxa"/>
            <w:vAlign w:val="center"/>
          </w:tcPr>
          <w:p w:rsidR="00DB4A4D" w:rsidRPr="00DB4A4D" w:rsidRDefault="00070BE8" w:rsidP="00DB4A4D">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sidRPr="00070BE8">
              <w:rPr>
                <w:color w:val="000000"/>
                <w:szCs w:val="24"/>
              </w:rPr>
              <w:t xml:space="preserve">Öğretmenlerin </w:t>
            </w:r>
            <w:proofErr w:type="gramStart"/>
            <w:r w:rsidRPr="00070BE8">
              <w:rPr>
                <w:color w:val="000000"/>
                <w:szCs w:val="24"/>
              </w:rPr>
              <w:t>motivasyonunu</w:t>
            </w:r>
            <w:proofErr w:type="gramEnd"/>
            <w:r w:rsidRPr="00070BE8">
              <w:rPr>
                <w:color w:val="000000"/>
                <w:szCs w:val="24"/>
              </w:rPr>
              <w:t xml:space="preserve"> arttırmaya yönelik yapılan faaliyetlerin sayısı</w:t>
            </w:r>
          </w:p>
        </w:tc>
      </w:tr>
      <w:tr w:rsidR="00DB4A4D" w:rsidRPr="00DB4A4D" w:rsidTr="00DB4A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t>7</w:t>
            </w:r>
          </w:p>
        </w:tc>
        <w:tc>
          <w:tcPr>
            <w:tcW w:w="14072" w:type="dxa"/>
            <w:vAlign w:val="center"/>
          </w:tcPr>
          <w:p w:rsidR="00DB4A4D" w:rsidRPr="00DB4A4D" w:rsidRDefault="00DB4A4D" w:rsidP="00DB4A4D">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p>
        </w:tc>
      </w:tr>
      <w:tr w:rsidR="00DB4A4D" w:rsidRPr="00DB4A4D" w:rsidTr="00DB4A4D">
        <w:trPr>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t>8</w:t>
            </w:r>
          </w:p>
        </w:tc>
        <w:tc>
          <w:tcPr>
            <w:tcW w:w="14072" w:type="dxa"/>
            <w:vAlign w:val="center"/>
          </w:tcPr>
          <w:p w:rsidR="00DB4A4D" w:rsidRPr="00DB4A4D" w:rsidRDefault="00DB4A4D" w:rsidP="00DB4A4D">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p>
        </w:tc>
      </w:tr>
      <w:tr w:rsidR="00DB4A4D" w:rsidRPr="00DB4A4D" w:rsidTr="00DB4A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t>9</w:t>
            </w:r>
          </w:p>
        </w:tc>
        <w:tc>
          <w:tcPr>
            <w:tcW w:w="14072" w:type="dxa"/>
            <w:vAlign w:val="center"/>
          </w:tcPr>
          <w:p w:rsidR="00DB4A4D" w:rsidRPr="00DB4A4D" w:rsidRDefault="00DB4A4D" w:rsidP="00DB4A4D">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p>
        </w:tc>
      </w:tr>
      <w:tr w:rsidR="00DB4A4D" w:rsidRPr="00DB4A4D" w:rsidTr="00DB4A4D">
        <w:trPr>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t>10</w:t>
            </w:r>
          </w:p>
        </w:tc>
        <w:tc>
          <w:tcPr>
            <w:tcW w:w="14072" w:type="dxa"/>
            <w:vAlign w:val="center"/>
          </w:tcPr>
          <w:p w:rsidR="00DB4A4D" w:rsidRPr="00DB4A4D" w:rsidRDefault="00DB4A4D" w:rsidP="00DB4A4D">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p>
        </w:tc>
      </w:tr>
    </w:tbl>
    <w:p w:rsidR="00DB4A4D" w:rsidRDefault="00DB4A4D" w:rsidP="00665042">
      <w:pPr>
        <w:ind w:firstLine="708"/>
        <w:jc w:val="both"/>
        <w:rPr>
          <w:szCs w:val="24"/>
        </w:rPr>
      </w:pPr>
    </w:p>
    <w:p w:rsidR="00DB4A4D" w:rsidRDefault="00DB4A4D" w:rsidP="00665042">
      <w:pPr>
        <w:ind w:firstLine="708"/>
        <w:jc w:val="both"/>
        <w:rPr>
          <w:szCs w:val="24"/>
        </w:rPr>
      </w:pPr>
    </w:p>
    <w:p w:rsidR="00DB4A4D" w:rsidRDefault="00DB4A4D" w:rsidP="00665042">
      <w:pPr>
        <w:ind w:firstLine="708"/>
        <w:jc w:val="both"/>
        <w:rPr>
          <w:szCs w:val="24"/>
        </w:rPr>
      </w:pPr>
    </w:p>
    <w:p w:rsidR="00DB4A4D" w:rsidRDefault="00DB4A4D" w:rsidP="00665042">
      <w:pPr>
        <w:ind w:firstLine="708"/>
        <w:jc w:val="both"/>
        <w:rPr>
          <w:szCs w:val="24"/>
        </w:rPr>
      </w:pPr>
    </w:p>
    <w:p w:rsidR="00DB4A4D" w:rsidRDefault="00DB4A4D" w:rsidP="00665042">
      <w:pPr>
        <w:ind w:firstLine="708"/>
        <w:jc w:val="both"/>
        <w:rPr>
          <w:szCs w:val="24"/>
        </w:rPr>
      </w:pPr>
    </w:p>
    <w:p w:rsidR="00DB4A4D" w:rsidRDefault="00DB4A4D" w:rsidP="00665042">
      <w:pPr>
        <w:ind w:firstLine="708"/>
        <w:jc w:val="both"/>
        <w:rPr>
          <w:szCs w:val="24"/>
        </w:rPr>
      </w:pPr>
    </w:p>
    <w:p w:rsidR="00DB4A4D" w:rsidRDefault="00DB4A4D" w:rsidP="00665042">
      <w:pPr>
        <w:ind w:firstLine="708"/>
        <w:jc w:val="both"/>
        <w:rPr>
          <w:szCs w:val="24"/>
        </w:rPr>
      </w:pPr>
    </w:p>
    <w:p w:rsidR="00DB4A4D" w:rsidRDefault="00101BD8" w:rsidP="00DB4A4D">
      <w:pPr>
        <w:shd w:val="clear" w:color="auto" w:fill="00B050"/>
        <w:spacing w:line="240" w:lineRule="auto"/>
        <w:jc w:val="center"/>
        <w:rPr>
          <w:color w:val="FFFFFF" w:themeColor="background1"/>
          <w:sz w:val="96"/>
          <w:szCs w:val="96"/>
        </w:rPr>
      </w:pPr>
      <w:r>
        <w:rPr>
          <w:color w:val="FFFFFF" w:themeColor="background1"/>
          <w:sz w:val="96"/>
          <w:szCs w:val="96"/>
        </w:rPr>
        <w:t>III.</w:t>
      </w:r>
      <w:r w:rsidRPr="001D5EEA">
        <w:rPr>
          <w:color w:val="FFFFFF" w:themeColor="background1"/>
          <w:sz w:val="96"/>
          <w:szCs w:val="96"/>
        </w:rPr>
        <w:t xml:space="preserve"> </w:t>
      </w:r>
      <w:r w:rsidR="00DB4A4D" w:rsidRPr="001D5EEA">
        <w:rPr>
          <w:color w:val="FFFFFF" w:themeColor="background1"/>
          <w:sz w:val="96"/>
          <w:szCs w:val="96"/>
        </w:rPr>
        <w:t xml:space="preserve">BÖLÜM </w:t>
      </w:r>
    </w:p>
    <w:p w:rsidR="00101BD8" w:rsidRPr="00101BD8" w:rsidRDefault="00101BD8" w:rsidP="00101BD8">
      <w:pPr>
        <w:shd w:val="clear" w:color="auto" w:fill="00B050"/>
        <w:spacing w:line="240" w:lineRule="auto"/>
        <w:jc w:val="center"/>
        <w:rPr>
          <w:b/>
          <w:color w:val="FFFFFF" w:themeColor="background1"/>
          <w:sz w:val="96"/>
          <w:szCs w:val="96"/>
        </w:rPr>
      </w:pPr>
      <w:r w:rsidRPr="00101BD8">
        <w:rPr>
          <w:b/>
          <w:color w:val="FFFFFF" w:themeColor="background1"/>
          <w:sz w:val="96"/>
          <w:szCs w:val="96"/>
        </w:rPr>
        <w:t xml:space="preserve">Misyon, Vizyon </w:t>
      </w:r>
      <w:r>
        <w:rPr>
          <w:b/>
          <w:color w:val="FFFFFF" w:themeColor="background1"/>
          <w:sz w:val="96"/>
          <w:szCs w:val="96"/>
        </w:rPr>
        <w:t>v</w:t>
      </w:r>
      <w:r w:rsidRPr="00101BD8">
        <w:rPr>
          <w:b/>
          <w:color w:val="FFFFFF" w:themeColor="background1"/>
          <w:sz w:val="96"/>
          <w:szCs w:val="96"/>
        </w:rPr>
        <w:t>e Temel Değerler</w:t>
      </w:r>
    </w:p>
    <w:p w:rsidR="00101BD8" w:rsidRPr="001D5EEA" w:rsidRDefault="00101BD8" w:rsidP="00DB4A4D">
      <w:pPr>
        <w:shd w:val="clear" w:color="auto" w:fill="00B050"/>
        <w:spacing w:line="240" w:lineRule="auto"/>
        <w:jc w:val="center"/>
        <w:rPr>
          <w:color w:val="FFFFFF" w:themeColor="background1"/>
          <w:sz w:val="96"/>
          <w:szCs w:val="96"/>
        </w:rPr>
      </w:pPr>
    </w:p>
    <w:p w:rsidR="00DB4A4D" w:rsidRDefault="00DB4A4D" w:rsidP="00DB4A4D">
      <w:pPr>
        <w:keepNext/>
        <w:keepLines/>
        <w:spacing w:after="0" w:line="360" w:lineRule="auto"/>
        <w:outlineLvl w:val="0"/>
        <w:rPr>
          <w:rFonts w:eastAsia="SimSun"/>
          <w:b/>
          <w:color w:val="00B050"/>
          <w:sz w:val="28"/>
          <w:szCs w:val="40"/>
        </w:rPr>
      </w:pPr>
      <w:bookmarkStart w:id="87" w:name="_Toc534829230"/>
      <w:bookmarkStart w:id="88" w:name="_Toc535854307"/>
      <w:r w:rsidRPr="00DB4A4D">
        <w:rPr>
          <w:rFonts w:eastAsia="SimSun"/>
          <w:b/>
          <w:color w:val="00B050"/>
          <w:sz w:val="28"/>
          <w:szCs w:val="40"/>
        </w:rPr>
        <w:t>MİSYON, VİZYON VE TEMEL DEĞERLER</w:t>
      </w:r>
      <w:bookmarkEnd w:id="87"/>
      <w:bookmarkEnd w:id="88"/>
    </w:p>
    <w:p w:rsidR="00DB4A4D" w:rsidRDefault="00DB4A4D" w:rsidP="00DB4A4D">
      <w:pPr>
        <w:spacing w:line="360" w:lineRule="auto"/>
        <w:ind w:firstLine="709"/>
        <w:jc w:val="both"/>
        <w:rPr>
          <w:szCs w:val="24"/>
        </w:rPr>
      </w:pPr>
      <w:r w:rsidRPr="00DB4A4D">
        <w:rPr>
          <w:szCs w:val="24"/>
        </w:rPr>
        <w:t xml:space="preserve">Okul Müdürlüğümüzün Misyon, </w:t>
      </w:r>
      <w:proofErr w:type="gramStart"/>
      <w:r w:rsidRPr="00DB4A4D">
        <w:rPr>
          <w:szCs w:val="24"/>
        </w:rPr>
        <w:t>vizyon</w:t>
      </w:r>
      <w:proofErr w:type="gramEnd"/>
      <w:r w:rsidRPr="00DB4A4D">
        <w:rPr>
          <w:szCs w:val="24"/>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DB4A4D" w:rsidRDefault="00DB4A4D" w:rsidP="00DB4A4D">
      <w:pPr>
        <w:keepNext/>
        <w:keepLines/>
        <w:spacing w:before="240" w:after="240" w:line="360" w:lineRule="auto"/>
        <w:outlineLvl w:val="1"/>
        <w:rPr>
          <w:rFonts w:eastAsia="SimSun"/>
          <w:b/>
          <w:color w:val="00B050"/>
          <w:sz w:val="28"/>
          <w:szCs w:val="32"/>
        </w:rPr>
      </w:pPr>
      <w:bookmarkStart w:id="89" w:name="_Toc535854308"/>
      <w:bookmarkStart w:id="90" w:name="_Toc531097540"/>
      <w:commentRangeStart w:id="91"/>
      <w:r w:rsidRPr="00DB4A4D">
        <w:rPr>
          <w:rFonts w:eastAsia="SimSun"/>
          <w:b/>
          <w:color w:val="00B050"/>
          <w:sz w:val="28"/>
          <w:szCs w:val="32"/>
        </w:rPr>
        <w:lastRenderedPageBreak/>
        <w:t>MİSYONUMUZ</w:t>
      </w:r>
      <w:commentRangeEnd w:id="91"/>
      <w:r w:rsidRPr="00DB4A4D">
        <w:rPr>
          <w:color w:val="00B050"/>
          <w:sz w:val="16"/>
          <w:szCs w:val="16"/>
          <w:lang w:val="x-none" w:eastAsia="x-none"/>
        </w:rPr>
        <w:commentReference w:id="91"/>
      </w:r>
      <w:bookmarkEnd w:id="89"/>
      <w:r w:rsidRPr="00DB4A4D">
        <w:rPr>
          <w:rFonts w:eastAsia="SimSun"/>
          <w:b/>
          <w:color w:val="00B050"/>
          <w:sz w:val="28"/>
          <w:szCs w:val="32"/>
        </w:rPr>
        <w:t xml:space="preserve"> </w:t>
      </w:r>
      <w:bookmarkEnd w:id="90"/>
    </w:p>
    <w:p w:rsidR="00505008" w:rsidRPr="007762F7" w:rsidRDefault="00505008" w:rsidP="00505008">
      <w:pPr>
        <w:jc w:val="both"/>
        <w:rPr>
          <w:sz w:val="28"/>
          <w:szCs w:val="28"/>
        </w:rPr>
      </w:pPr>
      <w:r w:rsidRPr="007762F7">
        <w:rPr>
          <w:sz w:val="28"/>
          <w:szCs w:val="28"/>
        </w:rPr>
        <w:t>1739 SAYILI MİLLİ EĞİTİM TEMEL KANUNUNDA BELİRTİLEN ESASLAR DOĞRULTUSUNDA; MİLLİ DEĞERLERİ GÜÇLÜ, ÇAĞDAŞ BİLGİLERE ULAŞABİLEN, SORUMLULUKLARIN BİLİNCİNDE, PAYLAŞIMCI VE ÖZGÜVEN SAHİBİ, HAYAT BOYU ÖĞRENMEYİ İLKE EDİNEN LİDER BİREYLER YETİŞTİRMEK.</w:t>
      </w:r>
    </w:p>
    <w:p w:rsidR="00DB4A4D" w:rsidRDefault="00DB4A4D" w:rsidP="00DB4A4D">
      <w:pPr>
        <w:keepNext/>
        <w:keepLines/>
        <w:spacing w:before="240" w:after="240" w:line="360" w:lineRule="auto"/>
        <w:outlineLvl w:val="1"/>
        <w:rPr>
          <w:rFonts w:eastAsia="SimSun"/>
          <w:b/>
          <w:color w:val="00B050"/>
          <w:sz w:val="28"/>
          <w:szCs w:val="32"/>
        </w:rPr>
      </w:pPr>
    </w:p>
    <w:p w:rsidR="00DB4A4D" w:rsidRPr="00DB4A4D" w:rsidRDefault="00DB4A4D" w:rsidP="00DB4A4D">
      <w:pPr>
        <w:keepNext/>
        <w:keepLines/>
        <w:spacing w:before="240" w:after="240" w:line="360" w:lineRule="auto"/>
        <w:outlineLvl w:val="1"/>
        <w:rPr>
          <w:rFonts w:eastAsia="SimSun"/>
          <w:b/>
          <w:sz w:val="28"/>
          <w:szCs w:val="32"/>
        </w:rPr>
      </w:pPr>
      <w:bookmarkStart w:id="92" w:name="_Toc535854309"/>
      <w:bookmarkStart w:id="93" w:name="_Toc531097541"/>
      <w:commentRangeStart w:id="94"/>
      <w:r w:rsidRPr="00DB4A4D">
        <w:rPr>
          <w:rFonts w:eastAsia="SimSun"/>
          <w:b/>
          <w:color w:val="00B050"/>
          <w:sz w:val="28"/>
          <w:szCs w:val="32"/>
        </w:rPr>
        <w:t>VİZYONUMUZ</w:t>
      </w:r>
      <w:commentRangeEnd w:id="94"/>
      <w:r w:rsidRPr="00DB4A4D">
        <w:rPr>
          <w:color w:val="00B050"/>
          <w:sz w:val="16"/>
          <w:szCs w:val="16"/>
          <w:lang w:val="x-none" w:eastAsia="x-none"/>
        </w:rPr>
        <w:commentReference w:id="94"/>
      </w:r>
      <w:bookmarkEnd w:id="92"/>
      <w:r w:rsidRPr="00DB4A4D">
        <w:rPr>
          <w:rFonts w:eastAsia="SimSun"/>
          <w:b/>
          <w:sz w:val="28"/>
          <w:szCs w:val="32"/>
        </w:rPr>
        <w:t xml:space="preserve"> </w:t>
      </w:r>
      <w:bookmarkEnd w:id="93"/>
    </w:p>
    <w:p w:rsidR="00505008" w:rsidRPr="007762F7" w:rsidRDefault="00505008" w:rsidP="00505008">
      <w:pPr>
        <w:rPr>
          <w:bCs/>
          <w:sz w:val="28"/>
          <w:szCs w:val="28"/>
        </w:rPr>
      </w:pPr>
      <w:r>
        <w:rPr>
          <w:bCs/>
          <w:sz w:val="32"/>
          <w:szCs w:val="32"/>
        </w:rPr>
        <w:t xml:space="preserve">* </w:t>
      </w:r>
      <w:r w:rsidRPr="007762F7">
        <w:rPr>
          <w:bCs/>
          <w:sz w:val="28"/>
          <w:szCs w:val="28"/>
        </w:rPr>
        <w:t>ŞEHİT BAYRAM ÖZDEN</w:t>
      </w:r>
      <w:r>
        <w:rPr>
          <w:bCs/>
          <w:sz w:val="28"/>
          <w:szCs w:val="28"/>
        </w:rPr>
        <w:t xml:space="preserve"> ÇOK PROGRAMLI</w:t>
      </w:r>
      <w:r w:rsidRPr="007762F7">
        <w:rPr>
          <w:bCs/>
          <w:sz w:val="28"/>
          <w:szCs w:val="28"/>
        </w:rPr>
        <w:t xml:space="preserve"> LİSESİNİ ESKİŞEHİR’İN EN ETKİLİ EĞİTİM VEREN LİSELERİNDEN BİRİ HALİNE GETİREREK ANADOLU VE FEN LİSELERİ İLE AKADEMİK OLARAK RAHATLIKLA YARIŞIR HALE GETİRMEK.</w:t>
      </w:r>
      <w:r>
        <w:rPr>
          <w:bCs/>
          <w:sz w:val="28"/>
          <w:szCs w:val="28"/>
        </w:rPr>
        <w:t xml:space="preserve"> 2018 ÜNİVERSİTE SINAVINDA YAKALADIĞIMIZ %83</w:t>
      </w:r>
      <w:r w:rsidR="00070BE8">
        <w:rPr>
          <w:bCs/>
          <w:sz w:val="28"/>
          <w:szCs w:val="28"/>
        </w:rPr>
        <w:t xml:space="preserve"> </w:t>
      </w:r>
      <w:r>
        <w:rPr>
          <w:bCs/>
          <w:sz w:val="28"/>
          <w:szCs w:val="28"/>
        </w:rPr>
        <w:t>LÜK LİSANS YERLEŞTİRME ORANINI ARTTIRARAK DEVAM ETTİRMEK</w:t>
      </w:r>
    </w:p>
    <w:p w:rsidR="00DB4A4D" w:rsidRDefault="00DB4A4D" w:rsidP="00DB4A4D">
      <w:pPr>
        <w:keepNext/>
        <w:keepLines/>
        <w:spacing w:before="240" w:after="240" w:line="360" w:lineRule="auto"/>
        <w:outlineLvl w:val="1"/>
        <w:rPr>
          <w:rFonts w:eastAsia="SimSun"/>
          <w:b/>
          <w:color w:val="00B050"/>
          <w:sz w:val="28"/>
          <w:szCs w:val="32"/>
        </w:rPr>
      </w:pPr>
    </w:p>
    <w:p w:rsidR="00A25402" w:rsidRPr="00A25402" w:rsidRDefault="00A25402" w:rsidP="00A25402">
      <w:pPr>
        <w:keepNext/>
        <w:keepLines/>
        <w:spacing w:before="240" w:after="240" w:line="360" w:lineRule="auto"/>
        <w:outlineLvl w:val="1"/>
        <w:rPr>
          <w:rFonts w:eastAsia="SimSun"/>
          <w:b/>
          <w:sz w:val="28"/>
          <w:szCs w:val="32"/>
        </w:rPr>
      </w:pPr>
      <w:bookmarkStart w:id="95" w:name="_Toc535854310"/>
      <w:bookmarkStart w:id="96" w:name="_Toc531097542"/>
      <w:r w:rsidRPr="00A25402">
        <w:rPr>
          <w:rFonts w:eastAsia="SimSun"/>
          <w:b/>
          <w:color w:val="00B050"/>
          <w:sz w:val="28"/>
          <w:szCs w:val="32"/>
        </w:rPr>
        <w:t xml:space="preserve">TEMEL </w:t>
      </w:r>
      <w:commentRangeStart w:id="97"/>
      <w:r w:rsidRPr="00A25402">
        <w:rPr>
          <w:rFonts w:eastAsia="SimSun"/>
          <w:b/>
          <w:color w:val="00B050"/>
          <w:sz w:val="28"/>
          <w:szCs w:val="32"/>
        </w:rPr>
        <w:t>DEĞERLERİMİZ</w:t>
      </w:r>
      <w:commentRangeEnd w:id="97"/>
      <w:r w:rsidRPr="00A25402">
        <w:rPr>
          <w:color w:val="00B050"/>
          <w:sz w:val="16"/>
          <w:szCs w:val="16"/>
          <w:lang w:val="x-none" w:eastAsia="x-none"/>
        </w:rPr>
        <w:commentReference w:id="97"/>
      </w:r>
      <w:bookmarkEnd w:id="95"/>
      <w:r w:rsidRPr="00A25402">
        <w:rPr>
          <w:rFonts w:eastAsia="SimSun"/>
          <w:b/>
          <w:color w:val="00B050"/>
          <w:sz w:val="28"/>
          <w:szCs w:val="32"/>
        </w:rPr>
        <w:t xml:space="preserve"> </w:t>
      </w:r>
      <w:bookmarkEnd w:id="96"/>
    </w:p>
    <w:p w:rsidR="00505008" w:rsidRPr="00505008" w:rsidRDefault="00505008" w:rsidP="00505008">
      <w:pPr>
        <w:pStyle w:val="ListeParagraf"/>
        <w:keepNext/>
        <w:keepLines/>
        <w:numPr>
          <w:ilvl w:val="0"/>
          <w:numId w:val="7"/>
        </w:numPr>
        <w:spacing w:before="240" w:after="240"/>
        <w:outlineLvl w:val="1"/>
        <w:rPr>
          <w:rFonts w:eastAsia="SimSun"/>
          <w:b/>
          <w:color w:val="00B050"/>
          <w:sz w:val="28"/>
          <w:szCs w:val="32"/>
        </w:rPr>
      </w:pPr>
      <w:r>
        <w:rPr>
          <w:rFonts w:eastAsia="SimSun"/>
          <w:b/>
          <w:color w:val="00B050"/>
          <w:sz w:val="28"/>
          <w:szCs w:val="32"/>
        </w:rPr>
        <w:t xml:space="preserve">Her </w:t>
      </w:r>
      <w:r w:rsidRPr="00505008">
        <w:rPr>
          <w:rFonts w:eastAsia="SimSun"/>
          <w:b/>
          <w:color w:val="00B050"/>
          <w:sz w:val="28"/>
          <w:szCs w:val="32"/>
        </w:rPr>
        <w:t xml:space="preserve">alanda şeffaflığı ön planda tutarız. </w:t>
      </w:r>
    </w:p>
    <w:p w:rsidR="00505008" w:rsidRPr="00505008" w:rsidRDefault="00505008" w:rsidP="00505008">
      <w:pPr>
        <w:pStyle w:val="ListeParagraf"/>
        <w:keepNext/>
        <w:keepLines/>
        <w:numPr>
          <w:ilvl w:val="0"/>
          <w:numId w:val="7"/>
        </w:numPr>
        <w:spacing w:before="240" w:after="240"/>
        <w:outlineLvl w:val="1"/>
        <w:rPr>
          <w:rFonts w:eastAsia="SimSun"/>
          <w:b/>
          <w:color w:val="00B050"/>
          <w:sz w:val="28"/>
          <w:szCs w:val="32"/>
        </w:rPr>
      </w:pPr>
      <w:r w:rsidRPr="00505008">
        <w:rPr>
          <w:rFonts w:eastAsia="SimSun"/>
          <w:b/>
          <w:color w:val="00B050"/>
          <w:sz w:val="28"/>
          <w:szCs w:val="32"/>
        </w:rPr>
        <w:t xml:space="preserve">Değişim ve gelişime açığız çağın getirdiklerinin takipçisiyiz </w:t>
      </w:r>
    </w:p>
    <w:p w:rsidR="00505008" w:rsidRPr="00505008" w:rsidRDefault="00505008" w:rsidP="00505008">
      <w:pPr>
        <w:pStyle w:val="ListeParagraf"/>
        <w:keepNext/>
        <w:keepLines/>
        <w:numPr>
          <w:ilvl w:val="0"/>
          <w:numId w:val="7"/>
        </w:numPr>
        <w:spacing w:before="240" w:after="240"/>
        <w:outlineLvl w:val="1"/>
        <w:rPr>
          <w:rFonts w:eastAsia="SimSun"/>
          <w:b/>
          <w:color w:val="00B050"/>
          <w:sz w:val="28"/>
          <w:szCs w:val="32"/>
        </w:rPr>
      </w:pPr>
      <w:r w:rsidRPr="00505008">
        <w:rPr>
          <w:rFonts w:eastAsia="SimSun"/>
          <w:b/>
          <w:color w:val="00B050"/>
          <w:sz w:val="28"/>
          <w:szCs w:val="32"/>
        </w:rPr>
        <w:t xml:space="preserve">Paydaşlarımızı eğitimin bir parçası sayarız. Sorunların çözümünde sosyal çevre, veli, okul ve öğrenci işbirliğinin önemine inanırız. Sorumlulukları paylaşırız.  </w:t>
      </w:r>
    </w:p>
    <w:p w:rsidR="00505008" w:rsidRPr="00505008" w:rsidRDefault="00505008" w:rsidP="00505008">
      <w:pPr>
        <w:pStyle w:val="ListeParagraf"/>
        <w:keepNext/>
        <w:keepLines/>
        <w:numPr>
          <w:ilvl w:val="0"/>
          <w:numId w:val="7"/>
        </w:numPr>
        <w:spacing w:before="240" w:after="240"/>
        <w:outlineLvl w:val="1"/>
        <w:rPr>
          <w:rFonts w:eastAsia="SimSun"/>
          <w:b/>
          <w:color w:val="00B050"/>
          <w:sz w:val="28"/>
          <w:szCs w:val="32"/>
        </w:rPr>
      </w:pPr>
      <w:r w:rsidRPr="00505008">
        <w:rPr>
          <w:rFonts w:eastAsia="SimSun"/>
          <w:b/>
          <w:color w:val="00B050"/>
          <w:sz w:val="28"/>
          <w:szCs w:val="32"/>
        </w:rPr>
        <w:t>Sorumluluk alır gereğini yaparız. Toplum sağlığı, mutluluğu ve başarısı için gayret gösteririz.</w:t>
      </w:r>
    </w:p>
    <w:p w:rsidR="00505008" w:rsidRPr="00505008" w:rsidRDefault="00505008" w:rsidP="00505008">
      <w:pPr>
        <w:pStyle w:val="ListeParagraf"/>
        <w:keepNext/>
        <w:keepLines/>
        <w:numPr>
          <w:ilvl w:val="0"/>
          <w:numId w:val="7"/>
        </w:numPr>
        <w:spacing w:before="240" w:after="240"/>
        <w:outlineLvl w:val="1"/>
        <w:rPr>
          <w:rFonts w:eastAsia="SimSun"/>
          <w:b/>
          <w:color w:val="00B050"/>
          <w:sz w:val="28"/>
          <w:szCs w:val="32"/>
        </w:rPr>
      </w:pPr>
      <w:r w:rsidRPr="00505008">
        <w:rPr>
          <w:rFonts w:eastAsia="SimSun"/>
          <w:b/>
          <w:color w:val="00B050"/>
          <w:sz w:val="28"/>
          <w:szCs w:val="32"/>
        </w:rPr>
        <w:t>Saygı, sevgi ve hoşgörü temel felsefemizdir. Sevgi Eğitimi vazgeçilmezimizdir.</w:t>
      </w:r>
    </w:p>
    <w:p w:rsidR="00505008" w:rsidRPr="00505008" w:rsidRDefault="00505008" w:rsidP="00505008">
      <w:pPr>
        <w:pStyle w:val="ListeParagraf"/>
        <w:keepNext/>
        <w:keepLines/>
        <w:numPr>
          <w:ilvl w:val="0"/>
          <w:numId w:val="7"/>
        </w:numPr>
        <w:spacing w:before="240" w:after="240"/>
        <w:outlineLvl w:val="1"/>
        <w:rPr>
          <w:rFonts w:eastAsia="SimSun"/>
          <w:b/>
          <w:color w:val="00B050"/>
          <w:sz w:val="28"/>
          <w:szCs w:val="32"/>
        </w:rPr>
      </w:pPr>
      <w:r w:rsidRPr="00505008">
        <w:rPr>
          <w:rFonts w:eastAsia="SimSun"/>
          <w:b/>
          <w:color w:val="00B050"/>
          <w:sz w:val="28"/>
          <w:szCs w:val="32"/>
        </w:rPr>
        <w:t>Bireysel farklılıkları dikkate alırız.</w:t>
      </w:r>
    </w:p>
    <w:p w:rsidR="00505008" w:rsidRPr="00505008" w:rsidRDefault="00505008" w:rsidP="00505008">
      <w:pPr>
        <w:pStyle w:val="ListeParagraf"/>
        <w:keepNext/>
        <w:keepLines/>
        <w:numPr>
          <w:ilvl w:val="0"/>
          <w:numId w:val="7"/>
        </w:numPr>
        <w:spacing w:before="240" w:after="240"/>
        <w:outlineLvl w:val="1"/>
        <w:rPr>
          <w:rFonts w:eastAsia="SimSun"/>
          <w:b/>
          <w:color w:val="00B050"/>
          <w:sz w:val="28"/>
          <w:szCs w:val="32"/>
        </w:rPr>
      </w:pPr>
      <w:r w:rsidRPr="00505008">
        <w:rPr>
          <w:rFonts w:eastAsia="SimSun"/>
          <w:b/>
          <w:color w:val="00B050"/>
          <w:sz w:val="28"/>
          <w:szCs w:val="32"/>
        </w:rPr>
        <w:t>Bilimsel düşünceyi esas alırız.</w:t>
      </w:r>
    </w:p>
    <w:p w:rsidR="00A25402" w:rsidRDefault="00A25402" w:rsidP="00A25402">
      <w:pPr>
        <w:pStyle w:val="ListeParagraf"/>
        <w:keepNext/>
        <w:keepLines/>
        <w:spacing w:before="240" w:after="240" w:line="360" w:lineRule="auto"/>
        <w:outlineLvl w:val="1"/>
        <w:rPr>
          <w:rFonts w:eastAsia="SimSun"/>
          <w:b/>
          <w:color w:val="00B050"/>
          <w:sz w:val="28"/>
          <w:szCs w:val="32"/>
        </w:rPr>
      </w:pPr>
    </w:p>
    <w:p w:rsidR="00A25402" w:rsidRDefault="00A25402" w:rsidP="00A25402">
      <w:pPr>
        <w:pStyle w:val="ListeParagraf"/>
        <w:keepNext/>
        <w:keepLines/>
        <w:spacing w:before="240" w:after="240" w:line="360" w:lineRule="auto"/>
        <w:outlineLvl w:val="1"/>
        <w:rPr>
          <w:rFonts w:eastAsia="SimSun"/>
          <w:b/>
          <w:color w:val="00B050"/>
          <w:sz w:val="28"/>
          <w:szCs w:val="32"/>
        </w:rPr>
      </w:pPr>
    </w:p>
    <w:p w:rsidR="00A25402" w:rsidRDefault="00A25402" w:rsidP="00A25402">
      <w:pPr>
        <w:pStyle w:val="ListeParagraf"/>
        <w:keepNext/>
        <w:keepLines/>
        <w:spacing w:before="240" w:after="240" w:line="360" w:lineRule="auto"/>
        <w:outlineLvl w:val="1"/>
        <w:rPr>
          <w:rFonts w:eastAsia="SimSun"/>
          <w:b/>
          <w:color w:val="00B050"/>
          <w:sz w:val="28"/>
          <w:szCs w:val="32"/>
        </w:rPr>
      </w:pPr>
    </w:p>
    <w:p w:rsidR="00A25402" w:rsidRDefault="00A25402" w:rsidP="00A25402">
      <w:pPr>
        <w:pStyle w:val="ListeParagraf"/>
        <w:keepNext/>
        <w:keepLines/>
        <w:spacing w:before="240" w:after="240" w:line="360" w:lineRule="auto"/>
        <w:outlineLvl w:val="1"/>
        <w:rPr>
          <w:rFonts w:eastAsia="SimSun"/>
          <w:b/>
          <w:color w:val="00B050"/>
          <w:sz w:val="28"/>
          <w:szCs w:val="32"/>
        </w:rPr>
      </w:pPr>
    </w:p>
    <w:p w:rsidR="00A25402" w:rsidRDefault="00A25402" w:rsidP="00A25402">
      <w:pPr>
        <w:pStyle w:val="ListeParagraf"/>
        <w:keepNext/>
        <w:keepLines/>
        <w:spacing w:before="240" w:after="240" w:line="360" w:lineRule="auto"/>
        <w:outlineLvl w:val="1"/>
        <w:rPr>
          <w:rFonts w:eastAsia="SimSun"/>
          <w:b/>
          <w:color w:val="00B050"/>
          <w:sz w:val="28"/>
          <w:szCs w:val="32"/>
        </w:rPr>
      </w:pPr>
    </w:p>
    <w:p w:rsidR="00A25402" w:rsidRDefault="00A25402" w:rsidP="00A25402">
      <w:pPr>
        <w:pStyle w:val="ListeParagraf"/>
        <w:keepNext/>
        <w:keepLines/>
        <w:spacing w:before="240" w:after="240" w:line="360" w:lineRule="auto"/>
        <w:outlineLvl w:val="1"/>
        <w:rPr>
          <w:rFonts w:eastAsia="SimSun"/>
          <w:b/>
          <w:color w:val="00B050"/>
          <w:sz w:val="28"/>
          <w:szCs w:val="32"/>
        </w:rPr>
      </w:pPr>
    </w:p>
    <w:p w:rsidR="00A25402" w:rsidRDefault="00A25402" w:rsidP="00A25402">
      <w:pPr>
        <w:pStyle w:val="ListeParagraf"/>
        <w:keepNext/>
        <w:keepLines/>
        <w:spacing w:before="240" w:after="240" w:line="360" w:lineRule="auto"/>
        <w:outlineLvl w:val="1"/>
        <w:rPr>
          <w:rFonts w:eastAsia="SimSun"/>
          <w:b/>
          <w:color w:val="00B050"/>
          <w:sz w:val="28"/>
          <w:szCs w:val="32"/>
        </w:rPr>
      </w:pPr>
    </w:p>
    <w:p w:rsidR="00A25402" w:rsidRPr="00A25402" w:rsidRDefault="00A25402" w:rsidP="00A25402">
      <w:pPr>
        <w:pStyle w:val="ListeParagraf"/>
        <w:keepNext/>
        <w:keepLines/>
        <w:spacing w:before="240" w:after="240" w:line="360" w:lineRule="auto"/>
        <w:outlineLvl w:val="1"/>
        <w:rPr>
          <w:rFonts w:eastAsia="SimSun"/>
          <w:b/>
          <w:color w:val="00B050"/>
          <w:sz w:val="28"/>
          <w:szCs w:val="32"/>
        </w:rPr>
      </w:pPr>
    </w:p>
    <w:p w:rsidR="00DB4A4D" w:rsidRPr="00DB4A4D" w:rsidRDefault="00DB4A4D" w:rsidP="00DB4A4D">
      <w:pPr>
        <w:spacing w:line="360" w:lineRule="auto"/>
        <w:ind w:firstLine="709"/>
        <w:jc w:val="both"/>
        <w:rPr>
          <w:szCs w:val="24"/>
        </w:rPr>
      </w:pPr>
    </w:p>
    <w:p w:rsidR="00DB4A4D" w:rsidRDefault="00DB4A4D" w:rsidP="00DB4A4D">
      <w:pPr>
        <w:keepNext/>
        <w:keepLines/>
        <w:spacing w:after="0" w:line="360" w:lineRule="auto"/>
        <w:outlineLvl w:val="0"/>
        <w:rPr>
          <w:rFonts w:eastAsia="SimSun"/>
          <w:b/>
          <w:color w:val="00B050"/>
          <w:sz w:val="28"/>
          <w:szCs w:val="40"/>
        </w:rPr>
      </w:pPr>
    </w:p>
    <w:p w:rsidR="00A25402" w:rsidRDefault="00A25402" w:rsidP="00DB4A4D">
      <w:pPr>
        <w:keepNext/>
        <w:keepLines/>
        <w:spacing w:after="0" w:line="360" w:lineRule="auto"/>
        <w:outlineLvl w:val="0"/>
        <w:rPr>
          <w:rFonts w:eastAsia="SimSun"/>
          <w:b/>
          <w:color w:val="00B050"/>
          <w:sz w:val="28"/>
          <w:szCs w:val="40"/>
        </w:rPr>
      </w:pPr>
    </w:p>
    <w:p w:rsidR="00A25402" w:rsidRPr="00DB4A4D" w:rsidRDefault="00A25402" w:rsidP="00DB4A4D">
      <w:pPr>
        <w:keepNext/>
        <w:keepLines/>
        <w:spacing w:after="0" w:line="360" w:lineRule="auto"/>
        <w:outlineLvl w:val="0"/>
        <w:rPr>
          <w:rFonts w:eastAsia="SimSun"/>
          <w:b/>
          <w:color w:val="00B050"/>
          <w:sz w:val="28"/>
          <w:szCs w:val="40"/>
        </w:rPr>
      </w:pPr>
    </w:p>
    <w:p w:rsidR="00A25402" w:rsidRDefault="00B32B9E" w:rsidP="00A25402">
      <w:pPr>
        <w:shd w:val="clear" w:color="auto" w:fill="4472C4" w:themeFill="accent5"/>
        <w:spacing w:line="240" w:lineRule="auto"/>
        <w:jc w:val="center"/>
        <w:rPr>
          <w:color w:val="FFFFFF" w:themeColor="background1"/>
          <w:sz w:val="96"/>
          <w:szCs w:val="96"/>
        </w:rPr>
      </w:pPr>
      <w:r>
        <w:rPr>
          <w:color w:val="FFFFFF" w:themeColor="background1"/>
          <w:sz w:val="96"/>
          <w:szCs w:val="96"/>
        </w:rPr>
        <w:t>IV.</w:t>
      </w:r>
      <w:r w:rsidRPr="001D5EEA">
        <w:rPr>
          <w:color w:val="FFFFFF" w:themeColor="background1"/>
          <w:sz w:val="96"/>
          <w:szCs w:val="96"/>
        </w:rPr>
        <w:t xml:space="preserve"> </w:t>
      </w:r>
      <w:r w:rsidR="00A25402" w:rsidRPr="001D5EEA">
        <w:rPr>
          <w:color w:val="FFFFFF" w:themeColor="background1"/>
          <w:sz w:val="96"/>
          <w:szCs w:val="96"/>
        </w:rPr>
        <w:t xml:space="preserve">BÖLÜM </w:t>
      </w:r>
    </w:p>
    <w:p w:rsidR="00B32B9E" w:rsidRPr="001D5EEA" w:rsidRDefault="00B32B9E" w:rsidP="00A25402">
      <w:pPr>
        <w:shd w:val="clear" w:color="auto" w:fill="4472C4" w:themeFill="accent5"/>
        <w:spacing w:line="240" w:lineRule="auto"/>
        <w:jc w:val="center"/>
        <w:rPr>
          <w:color w:val="FFFFFF" w:themeColor="background1"/>
          <w:sz w:val="96"/>
          <w:szCs w:val="96"/>
        </w:rPr>
      </w:pPr>
      <w:r>
        <w:rPr>
          <w:color w:val="FFFFFF" w:themeColor="background1"/>
          <w:sz w:val="96"/>
          <w:szCs w:val="96"/>
        </w:rPr>
        <w:t>Amaç-Hedef ve Eylemler</w:t>
      </w:r>
    </w:p>
    <w:p w:rsidR="00DB4A4D" w:rsidRDefault="00DB4A4D" w:rsidP="00665042">
      <w:pPr>
        <w:ind w:firstLine="708"/>
        <w:jc w:val="both"/>
        <w:rPr>
          <w:szCs w:val="24"/>
        </w:rPr>
      </w:pPr>
    </w:p>
    <w:p w:rsidR="00A25402" w:rsidRDefault="00A25402" w:rsidP="00665042">
      <w:pPr>
        <w:ind w:firstLine="708"/>
        <w:jc w:val="both"/>
        <w:rPr>
          <w:szCs w:val="24"/>
        </w:rPr>
      </w:pPr>
    </w:p>
    <w:p w:rsidR="00A25402" w:rsidRDefault="00A25402" w:rsidP="00665042">
      <w:pPr>
        <w:ind w:firstLine="708"/>
        <w:jc w:val="both"/>
        <w:rPr>
          <w:szCs w:val="24"/>
        </w:rPr>
      </w:pPr>
    </w:p>
    <w:p w:rsidR="00A25402" w:rsidRDefault="00A25402" w:rsidP="00665042">
      <w:pPr>
        <w:ind w:firstLine="708"/>
        <w:jc w:val="both"/>
        <w:rPr>
          <w:szCs w:val="24"/>
        </w:rPr>
      </w:pPr>
    </w:p>
    <w:p w:rsidR="00A25402" w:rsidRDefault="00A25402" w:rsidP="00665042">
      <w:pPr>
        <w:ind w:firstLine="708"/>
        <w:jc w:val="both"/>
        <w:rPr>
          <w:szCs w:val="24"/>
        </w:rPr>
      </w:pPr>
    </w:p>
    <w:p w:rsidR="00A25402" w:rsidRDefault="00A25402" w:rsidP="00665042">
      <w:pPr>
        <w:ind w:firstLine="708"/>
        <w:jc w:val="both"/>
        <w:rPr>
          <w:szCs w:val="24"/>
        </w:rPr>
      </w:pPr>
    </w:p>
    <w:p w:rsidR="00A25402" w:rsidRDefault="00A25402" w:rsidP="00A25402">
      <w:pPr>
        <w:jc w:val="both"/>
        <w:rPr>
          <w:b/>
          <w:color w:val="002060"/>
          <w:sz w:val="28"/>
          <w:szCs w:val="28"/>
        </w:rPr>
      </w:pPr>
      <w:commentRangeStart w:id="98"/>
      <w:r w:rsidRPr="00A25402">
        <w:rPr>
          <w:b/>
          <w:color w:val="002060"/>
          <w:sz w:val="28"/>
          <w:szCs w:val="28"/>
        </w:rPr>
        <w:t>AMAÇ, HEDEF VE EYLEMLER</w:t>
      </w:r>
      <w:commentRangeEnd w:id="98"/>
      <w:r w:rsidR="00E37F88">
        <w:rPr>
          <w:rStyle w:val="AklamaBavurusu"/>
        </w:rPr>
        <w:commentReference w:id="98"/>
      </w:r>
    </w:p>
    <w:p w:rsidR="00A25402" w:rsidRPr="00A25402" w:rsidRDefault="00A25402" w:rsidP="00A25402">
      <w:pPr>
        <w:pStyle w:val="Balk2"/>
        <w:rPr>
          <w:rFonts w:ascii="Book Antiqua" w:hAnsi="Book Antiqua"/>
          <w:b/>
          <w:color w:val="FF0000"/>
          <w:sz w:val="28"/>
        </w:rPr>
      </w:pPr>
      <w:bookmarkStart w:id="99" w:name="_Toc531097544"/>
      <w:bookmarkStart w:id="100" w:name="_Toc535854314"/>
      <w:r w:rsidRPr="00A25402">
        <w:rPr>
          <w:rFonts w:ascii="Book Antiqua" w:hAnsi="Book Antiqua"/>
          <w:b/>
          <w:color w:val="FF0000"/>
          <w:sz w:val="28"/>
        </w:rPr>
        <w:lastRenderedPageBreak/>
        <w:t>TEMA I: EĞİTİM VE ÖĞRETİME ERİŞİM</w:t>
      </w:r>
      <w:bookmarkEnd w:id="99"/>
      <w:bookmarkEnd w:id="100"/>
    </w:p>
    <w:p w:rsidR="00A25402" w:rsidRDefault="00A25402" w:rsidP="00A25402">
      <w:pPr>
        <w:spacing w:line="360" w:lineRule="auto"/>
        <w:ind w:firstLine="708"/>
        <w:jc w:val="both"/>
      </w:pPr>
      <w:r>
        <w:t xml:space="preserve">Eğitim ve öğretime erişim okullaşma ve okul terki, devam ve devamsızlık, okula uyum ve </w:t>
      </w:r>
      <w:proofErr w:type="gramStart"/>
      <w:r>
        <w:t>oryantasyon</w:t>
      </w:r>
      <w:proofErr w:type="gramEnd"/>
      <w:r>
        <w:t>, özel eğitime ihtiyaç duyan bireylerin eğitime erişimi, yabancı öğrencilerin eğitime erişimi ve hayat boyu öğrenme kapsamında yürütülen faaliyetlerin ele alındığı temadır.</w:t>
      </w:r>
    </w:p>
    <w:p w:rsidR="00A25402" w:rsidRPr="00A25402" w:rsidRDefault="00A25402" w:rsidP="00A25402">
      <w:pPr>
        <w:keepNext/>
        <w:keepLines/>
        <w:spacing w:before="240" w:after="240" w:line="240" w:lineRule="auto"/>
        <w:outlineLvl w:val="2"/>
        <w:rPr>
          <w:rFonts w:eastAsia="SimSun"/>
          <w:b/>
          <w:color w:val="0070C0"/>
          <w:sz w:val="28"/>
          <w:szCs w:val="24"/>
        </w:rPr>
      </w:pPr>
      <w:bookmarkStart w:id="101" w:name="_Toc535854315"/>
      <w:bookmarkStart w:id="102" w:name="_Toc529519460"/>
      <w:r w:rsidRPr="00A25402">
        <w:rPr>
          <w:rFonts w:eastAsia="SimSun"/>
          <w:b/>
          <w:color w:val="0070C0"/>
          <w:sz w:val="28"/>
          <w:szCs w:val="24"/>
        </w:rPr>
        <w:t>Stratejik Amaç 1:</w:t>
      </w:r>
      <w:bookmarkEnd w:id="101"/>
      <w:r w:rsidRPr="00A25402">
        <w:rPr>
          <w:rFonts w:eastAsia="SimSun"/>
          <w:b/>
          <w:color w:val="0070C0"/>
          <w:sz w:val="28"/>
          <w:szCs w:val="24"/>
        </w:rPr>
        <w:t xml:space="preserve"> </w:t>
      </w:r>
    </w:p>
    <w:p w:rsidR="00A25402" w:rsidRDefault="00A25402" w:rsidP="00A25402">
      <w:pPr>
        <w:spacing w:line="360" w:lineRule="auto"/>
        <w:ind w:firstLine="709"/>
        <w:jc w:val="both"/>
        <w:rPr>
          <w:szCs w:val="24"/>
        </w:rPr>
      </w:pPr>
      <w:r w:rsidRPr="00A25402">
        <w:rPr>
          <w:szCs w:val="24"/>
        </w:rPr>
        <w:t>Kayıt bölgemizde yer alan çocukların okullaşma oranlarını artıran, öğrencilerin uyum ve devams</w:t>
      </w:r>
      <w:r>
        <w:rPr>
          <w:szCs w:val="24"/>
        </w:rPr>
        <w:t>ızlık sorunlarını gideren etkin b</w:t>
      </w:r>
      <w:r w:rsidRPr="00A25402">
        <w:rPr>
          <w:szCs w:val="24"/>
        </w:rPr>
        <w:t xml:space="preserve">ir yönetim yapısı </w:t>
      </w:r>
      <w:commentRangeStart w:id="103"/>
      <w:r w:rsidRPr="00A25402">
        <w:rPr>
          <w:szCs w:val="24"/>
        </w:rPr>
        <w:t>kurulacaktır</w:t>
      </w:r>
      <w:commentRangeEnd w:id="103"/>
      <w:r w:rsidRPr="00A25402">
        <w:rPr>
          <w:sz w:val="16"/>
          <w:szCs w:val="16"/>
          <w:lang w:val="x-none" w:eastAsia="x-none"/>
        </w:rPr>
        <w:commentReference w:id="103"/>
      </w:r>
      <w:r w:rsidRPr="00A25402">
        <w:rPr>
          <w:szCs w:val="24"/>
        </w:rPr>
        <w:t xml:space="preserve">. </w:t>
      </w:r>
      <w:bookmarkEnd w:id="102"/>
    </w:p>
    <w:p w:rsidR="00A25402" w:rsidRDefault="00A25402" w:rsidP="00A25402">
      <w:pPr>
        <w:spacing w:line="360" w:lineRule="auto"/>
        <w:jc w:val="both"/>
      </w:pPr>
      <w:r w:rsidRPr="000978E4">
        <w:rPr>
          <w:b/>
          <w:color w:val="FF0000"/>
        </w:rPr>
        <w:t xml:space="preserve">Stratejik Hedef </w:t>
      </w:r>
      <w:proofErr w:type="gramStart"/>
      <w:r w:rsidRPr="000978E4">
        <w:rPr>
          <w:b/>
          <w:color w:val="FF0000"/>
        </w:rPr>
        <w:t>1.1</w:t>
      </w:r>
      <w:proofErr w:type="gramEnd"/>
      <w:r w:rsidRPr="000978E4">
        <w:rPr>
          <w:b/>
          <w:color w:val="FF0000"/>
        </w:rPr>
        <w:t>.</w:t>
      </w:r>
      <w:r w:rsidRPr="000978E4">
        <w:rPr>
          <w:color w:val="FF0000"/>
        </w:rPr>
        <w:t xml:space="preserve">  </w:t>
      </w:r>
      <w:r w:rsidRPr="00A25402">
        <w:t xml:space="preserve">Kayıt bölgemizde yer alan çocukların okullaşma oranları artırılacak ve öğrencilerin uyum ve </w:t>
      </w:r>
      <w:commentRangeStart w:id="104"/>
      <w:r w:rsidRPr="00A25402">
        <w:t xml:space="preserve">devamsızlık </w:t>
      </w:r>
      <w:commentRangeEnd w:id="104"/>
      <w:r>
        <w:rPr>
          <w:rStyle w:val="AklamaBavurusu"/>
        </w:rPr>
        <w:commentReference w:id="104"/>
      </w:r>
      <w:r w:rsidRPr="00A25402">
        <w:t xml:space="preserve">sorunları da </w:t>
      </w:r>
      <w:commentRangeStart w:id="105"/>
      <w:r w:rsidRPr="00A25402">
        <w:t>giderilecektir.</w:t>
      </w:r>
      <w:commentRangeEnd w:id="105"/>
      <w:r w:rsidR="000978E4">
        <w:rPr>
          <w:rStyle w:val="AklamaBavurusu"/>
        </w:rPr>
        <w:commentReference w:id="105"/>
      </w:r>
    </w:p>
    <w:p w:rsidR="000978E4" w:rsidRDefault="000978E4" w:rsidP="000978E4">
      <w:pPr>
        <w:keepNext/>
        <w:keepLines/>
        <w:spacing w:before="240" w:after="240" w:line="240" w:lineRule="auto"/>
        <w:outlineLvl w:val="2"/>
        <w:rPr>
          <w:rFonts w:eastAsia="SimSun"/>
          <w:b/>
          <w:color w:val="00B050"/>
          <w:sz w:val="28"/>
          <w:szCs w:val="24"/>
        </w:rPr>
      </w:pPr>
      <w:bookmarkStart w:id="106" w:name="_Toc535854316"/>
      <w:r w:rsidRPr="000978E4">
        <w:rPr>
          <w:rFonts w:eastAsia="SimSun"/>
          <w:b/>
          <w:color w:val="00B050"/>
          <w:sz w:val="28"/>
          <w:szCs w:val="24"/>
        </w:rPr>
        <w:t xml:space="preserve">Performans </w:t>
      </w:r>
      <w:commentRangeStart w:id="107"/>
      <w:r w:rsidRPr="000978E4">
        <w:rPr>
          <w:rFonts w:eastAsia="SimSun"/>
          <w:b/>
          <w:color w:val="00B050"/>
          <w:sz w:val="28"/>
          <w:szCs w:val="24"/>
        </w:rPr>
        <w:t xml:space="preserve">Göstergeleri </w:t>
      </w:r>
      <w:commentRangeEnd w:id="107"/>
      <w:r w:rsidRPr="000978E4">
        <w:rPr>
          <w:rFonts w:eastAsia="SimSun"/>
          <w:b/>
          <w:color w:val="00B050"/>
          <w:sz w:val="28"/>
          <w:szCs w:val="24"/>
        </w:rPr>
        <w:commentReference w:id="107"/>
      </w:r>
      <w:bookmarkEnd w:id="106"/>
    </w:p>
    <w:tbl>
      <w:tblPr>
        <w:tblStyle w:val="GridTable4Accent2"/>
        <w:tblW w:w="13008" w:type="dxa"/>
        <w:tblLayout w:type="fixed"/>
        <w:tblLook w:val="04A0" w:firstRow="1" w:lastRow="0" w:firstColumn="1" w:lastColumn="0" w:noHBand="0" w:noVBand="1"/>
      </w:tblPr>
      <w:tblGrid>
        <w:gridCol w:w="1757"/>
        <w:gridCol w:w="5042"/>
        <w:gridCol w:w="993"/>
        <w:gridCol w:w="1056"/>
        <w:gridCol w:w="1041"/>
        <w:gridCol w:w="1007"/>
        <w:gridCol w:w="1092"/>
        <w:gridCol w:w="1005"/>
        <w:gridCol w:w="15"/>
      </w:tblGrid>
      <w:tr w:rsidR="000978E4" w:rsidRPr="000978E4" w:rsidTr="000978E4">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757" w:type="dxa"/>
            <w:vMerge w:val="restart"/>
            <w:noWrap/>
            <w:vAlign w:val="center"/>
            <w:hideMark/>
          </w:tcPr>
          <w:p w:rsidR="000978E4" w:rsidRPr="000978E4" w:rsidRDefault="000978E4" w:rsidP="000978E4">
            <w:pPr>
              <w:spacing w:line="240" w:lineRule="auto"/>
              <w:jc w:val="center"/>
              <w:rPr>
                <w:szCs w:val="20"/>
              </w:rPr>
            </w:pPr>
            <w:r w:rsidRPr="000978E4">
              <w:rPr>
                <w:szCs w:val="20"/>
              </w:rPr>
              <w:t>No</w:t>
            </w:r>
          </w:p>
        </w:tc>
        <w:tc>
          <w:tcPr>
            <w:tcW w:w="5042" w:type="dxa"/>
            <w:vMerge w:val="restart"/>
            <w:vAlign w:val="center"/>
            <w:hideMark/>
          </w:tcPr>
          <w:p w:rsidR="000978E4" w:rsidRPr="000978E4" w:rsidRDefault="000978E4" w:rsidP="000978E4">
            <w:pPr>
              <w:spacing w:line="240" w:lineRule="auto"/>
              <w:cnfStyle w:val="100000000000" w:firstRow="1" w:lastRow="0" w:firstColumn="0" w:lastColumn="0" w:oddVBand="0" w:evenVBand="0" w:oddHBand="0" w:evenHBand="0" w:firstRowFirstColumn="0" w:firstRowLastColumn="0" w:lastRowFirstColumn="0" w:lastRowLastColumn="0"/>
              <w:rPr>
                <w:szCs w:val="20"/>
              </w:rPr>
            </w:pPr>
            <w:r w:rsidRPr="000978E4">
              <w:rPr>
                <w:szCs w:val="20"/>
              </w:rPr>
              <w:t>Performans</w:t>
            </w:r>
          </w:p>
          <w:p w:rsidR="000978E4" w:rsidRPr="000978E4" w:rsidRDefault="000978E4" w:rsidP="000978E4">
            <w:pPr>
              <w:spacing w:line="240" w:lineRule="auto"/>
              <w:cnfStyle w:val="100000000000" w:firstRow="1" w:lastRow="0" w:firstColumn="0" w:lastColumn="0" w:oddVBand="0" w:evenVBand="0" w:oddHBand="0" w:evenHBand="0" w:firstRowFirstColumn="0" w:firstRowLastColumn="0" w:lastRowFirstColumn="0" w:lastRowLastColumn="0"/>
              <w:rPr>
                <w:szCs w:val="20"/>
              </w:rPr>
            </w:pPr>
            <w:r w:rsidRPr="000978E4">
              <w:rPr>
                <w:szCs w:val="20"/>
              </w:rPr>
              <w:t>Göstergesi</w:t>
            </w:r>
          </w:p>
        </w:tc>
        <w:tc>
          <w:tcPr>
            <w:tcW w:w="993" w:type="dxa"/>
            <w:vAlign w:val="center"/>
          </w:tcPr>
          <w:p w:rsidR="000978E4" w:rsidRPr="000978E4" w:rsidRDefault="000978E4" w:rsidP="000978E4">
            <w:pPr>
              <w:spacing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0978E4">
              <w:rPr>
                <w:sz w:val="20"/>
                <w:szCs w:val="20"/>
              </w:rPr>
              <w:t>Mevcut</w:t>
            </w:r>
          </w:p>
        </w:tc>
        <w:tc>
          <w:tcPr>
            <w:tcW w:w="5216" w:type="dxa"/>
            <w:gridSpan w:val="6"/>
            <w:vAlign w:val="center"/>
          </w:tcPr>
          <w:p w:rsidR="000978E4" w:rsidRPr="000978E4" w:rsidRDefault="000978E4" w:rsidP="000978E4">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0978E4">
              <w:rPr>
                <w:szCs w:val="20"/>
              </w:rPr>
              <w:t>HEDEF</w:t>
            </w:r>
          </w:p>
        </w:tc>
      </w:tr>
      <w:tr w:rsidR="000978E4" w:rsidRPr="000978E4" w:rsidTr="000978E4">
        <w:trPr>
          <w:gridAfter w:val="1"/>
          <w:cnfStyle w:val="000000100000" w:firstRow="0" w:lastRow="0" w:firstColumn="0" w:lastColumn="0" w:oddVBand="0" w:evenVBand="0" w:oddHBand="1" w:evenHBand="0" w:firstRowFirstColumn="0" w:firstRowLastColumn="0" w:lastRowFirstColumn="0" w:lastRowLastColumn="0"/>
          <w:wAfter w:w="15" w:type="dxa"/>
          <w:trHeight w:val="309"/>
        </w:trPr>
        <w:tc>
          <w:tcPr>
            <w:cnfStyle w:val="001000000000" w:firstRow="0" w:lastRow="0" w:firstColumn="1" w:lastColumn="0" w:oddVBand="0" w:evenVBand="0" w:oddHBand="0" w:evenHBand="0" w:firstRowFirstColumn="0" w:firstRowLastColumn="0" w:lastRowFirstColumn="0" w:lastRowLastColumn="0"/>
            <w:tcW w:w="1757" w:type="dxa"/>
            <w:vMerge/>
            <w:hideMark/>
          </w:tcPr>
          <w:p w:rsidR="000978E4" w:rsidRPr="000978E4" w:rsidRDefault="000978E4" w:rsidP="000978E4">
            <w:pPr>
              <w:spacing w:line="240" w:lineRule="auto"/>
              <w:rPr>
                <w:sz w:val="22"/>
                <w:szCs w:val="22"/>
              </w:rPr>
            </w:pPr>
          </w:p>
        </w:tc>
        <w:tc>
          <w:tcPr>
            <w:tcW w:w="5042" w:type="dxa"/>
            <w:vMerge/>
            <w:hideMark/>
          </w:tcPr>
          <w:p w:rsidR="000978E4" w:rsidRPr="000978E4" w:rsidRDefault="000978E4" w:rsidP="000978E4">
            <w:pPr>
              <w:spacing w:line="240" w:lineRule="auto"/>
              <w:cnfStyle w:val="000000100000" w:firstRow="0" w:lastRow="0" w:firstColumn="0" w:lastColumn="0" w:oddVBand="0" w:evenVBand="0" w:oddHBand="1" w:evenHBand="0" w:firstRowFirstColumn="0" w:firstRowLastColumn="0" w:lastRowFirstColumn="0" w:lastRowLastColumn="0"/>
              <w:rPr>
                <w:b/>
                <w:bCs/>
                <w:sz w:val="22"/>
                <w:szCs w:val="22"/>
              </w:rPr>
            </w:pPr>
          </w:p>
        </w:tc>
        <w:tc>
          <w:tcPr>
            <w:tcW w:w="993" w:type="dxa"/>
            <w:noWrap/>
            <w:hideMark/>
          </w:tcPr>
          <w:p w:rsidR="000978E4" w:rsidRPr="000978E4" w:rsidRDefault="000978E4" w:rsidP="000978E4">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0978E4">
              <w:rPr>
                <w:b/>
                <w:bCs/>
                <w:szCs w:val="22"/>
              </w:rPr>
              <w:t>2018</w:t>
            </w:r>
          </w:p>
        </w:tc>
        <w:tc>
          <w:tcPr>
            <w:tcW w:w="1056" w:type="dxa"/>
            <w:noWrap/>
            <w:hideMark/>
          </w:tcPr>
          <w:p w:rsidR="000978E4" w:rsidRPr="000978E4" w:rsidRDefault="000978E4" w:rsidP="000978E4">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0978E4">
              <w:rPr>
                <w:b/>
                <w:bCs/>
                <w:szCs w:val="22"/>
              </w:rPr>
              <w:t>2019</w:t>
            </w:r>
          </w:p>
        </w:tc>
        <w:tc>
          <w:tcPr>
            <w:tcW w:w="1041" w:type="dxa"/>
          </w:tcPr>
          <w:p w:rsidR="000978E4" w:rsidRPr="000978E4" w:rsidRDefault="000978E4" w:rsidP="000978E4">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0978E4">
              <w:rPr>
                <w:b/>
                <w:bCs/>
                <w:szCs w:val="22"/>
              </w:rPr>
              <w:t>2020</w:t>
            </w:r>
          </w:p>
        </w:tc>
        <w:tc>
          <w:tcPr>
            <w:tcW w:w="1007" w:type="dxa"/>
          </w:tcPr>
          <w:p w:rsidR="000978E4" w:rsidRPr="000978E4" w:rsidRDefault="000978E4" w:rsidP="000978E4">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0978E4">
              <w:rPr>
                <w:b/>
                <w:bCs/>
                <w:szCs w:val="22"/>
              </w:rPr>
              <w:t>2021</w:t>
            </w:r>
          </w:p>
        </w:tc>
        <w:tc>
          <w:tcPr>
            <w:tcW w:w="1092" w:type="dxa"/>
          </w:tcPr>
          <w:p w:rsidR="000978E4" w:rsidRPr="000978E4" w:rsidRDefault="000978E4" w:rsidP="000978E4">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0978E4">
              <w:rPr>
                <w:b/>
                <w:bCs/>
                <w:szCs w:val="22"/>
              </w:rPr>
              <w:t>2022</w:t>
            </w:r>
          </w:p>
        </w:tc>
        <w:tc>
          <w:tcPr>
            <w:tcW w:w="1005" w:type="dxa"/>
          </w:tcPr>
          <w:p w:rsidR="000978E4" w:rsidRPr="000978E4" w:rsidRDefault="000978E4" w:rsidP="000978E4">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0978E4">
              <w:rPr>
                <w:b/>
                <w:bCs/>
                <w:szCs w:val="22"/>
              </w:rPr>
              <w:t>2023</w:t>
            </w:r>
          </w:p>
        </w:tc>
      </w:tr>
      <w:tr w:rsidR="000978E4" w:rsidRPr="000978E4" w:rsidTr="000978E4">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rsidR="000978E4" w:rsidRPr="000978E4" w:rsidRDefault="000978E4" w:rsidP="000978E4">
            <w:pPr>
              <w:spacing w:line="240" w:lineRule="auto"/>
              <w:rPr>
                <w:color w:val="FF0000"/>
                <w:sz w:val="22"/>
                <w:szCs w:val="22"/>
              </w:rPr>
            </w:pPr>
            <w:r w:rsidRPr="000978E4">
              <w:rPr>
                <w:color w:val="FF0000"/>
                <w:sz w:val="22"/>
                <w:szCs w:val="22"/>
              </w:rPr>
              <w:t>PG.</w:t>
            </w:r>
            <w:proofErr w:type="gramStart"/>
            <w:r w:rsidRPr="000978E4">
              <w:rPr>
                <w:color w:val="FF0000"/>
                <w:sz w:val="22"/>
                <w:szCs w:val="22"/>
              </w:rPr>
              <w:t>1.1</w:t>
            </w:r>
            <w:proofErr w:type="gramEnd"/>
            <w:r w:rsidRPr="000978E4">
              <w:rPr>
                <w:color w:val="FF0000"/>
                <w:sz w:val="22"/>
                <w:szCs w:val="22"/>
              </w:rPr>
              <w:t>.a</w:t>
            </w:r>
          </w:p>
        </w:tc>
        <w:tc>
          <w:tcPr>
            <w:tcW w:w="5042" w:type="dxa"/>
            <w:vAlign w:val="center"/>
          </w:tcPr>
          <w:p w:rsidR="000978E4" w:rsidRPr="000978E4" w:rsidRDefault="000978E4" w:rsidP="000978E4">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0978E4">
              <w:rPr>
                <w:szCs w:val="24"/>
              </w:rPr>
              <w:t xml:space="preserve">Kayıt bölgesindeki öğrencilerden okula kayıt yaptıranların </w:t>
            </w:r>
            <w:commentRangeStart w:id="108"/>
            <w:r w:rsidRPr="000978E4">
              <w:rPr>
                <w:szCs w:val="24"/>
              </w:rPr>
              <w:t>oranı (%)</w:t>
            </w:r>
            <w:commentRangeEnd w:id="108"/>
            <w:r w:rsidRPr="000978E4">
              <w:rPr>
                <w:szCs w:val="24"/>
                <w:lang w:val="x-none" w:eastAsia="x-none"/>
              </w:rPr>
              <w:commentReference w:id="108"/>
            </w:r>
          </w:p>
        </w:tc>
        <w:tc>
          <w:tcPr>
            <w:tcW w:w="993" w:type="dxa"/>
            <w:noWrap/>
          </w:tcPr>
          <w:p w:rsidR="000978E4" w:rsidRPr="000978E4" w:rsidRDefault="00070BE8" w:rsidP="000978E4">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%58,82</w:t>
            </w:r>
          </w:p>
        </w:tc>
        <w:tc>
          <w:tcPr>
            <w:tcW w:w="1056" w:type="dxa"/>
            <w:noWrap/>
          </w:tcPr>
          <w:p w:rsidR="000978E4" w:rsidRPr="000978E4" w:rsidRDefault="00070BE8" w:rsidP="000978E4">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%60</w:t>
            </w:r>
          </w:p>
        </w:tc>
        <w:tc>
          <w:tcPr>
            <w:tcW w:w="1041" w:type="dxa"/>
          </w:tcPr>
          <w:p w:rsidR="000978E4" w:rsidRPr="000978E4" w:rsidRDefault="00070BE8" w:rsidP="000978E4">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%62</w:t>
            </w:r>
          </w:p>
        </w:tc>
        <w:tc>
          <w:tcPr>
            <w:tcW w:w="1007" w:type="dxa"/>
          </w:tcPr>
          <w:p w:rsidR="000978E4" w:rsidRPr="000978E4" w:rsidRDefault="00070BE8" w:rsidP="000978E4">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%64</w:t>
            </w:r>
          </w:p>
        </w:tc>
        <w:tc>
          <w:tcPr>
            <w:tcW w:w="1092" w:type="dxa"/>
          </w:tcPr>
          <w:p w:rsidR="000978E4" w:rsidRPr="000978E4" w:rsidRDefault="00070BE8" w:rsidP="000978E4">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%65</w:t>
            </w:r>
          </w:p>
        </w:tc>
        <w:tc>
          <w:tcPr>
            <w:tcW w:w="1005" w:type="dxa"/>
          </w:tcPr>
          <w:p w:rsidR="000978E4" w:rsidRPr="000978E4" w:rsidRDefault="00070BE8" w:rsidP="000978E4">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%70</w:t>
            </w:r>
          </w:p>
        </w:tc>
      </w:tr>
      <w:tr w:rsidR="000978E4" w:rsidRPr="000978E4" w:rsidTr="000978E4">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rsidR="000978E4" w:rsidRPr="000978E4" w:rsidRDefault="000978E4" w:rsidP="000978E4">
            <w:pPr>
              <w:rPr>
                <w:sz w:val="22"/>
                <w:szCs w:val="22"/>
              </w:rPr>
            </w:pPr>
            <w:r w:rsidRPr="000978E4">
              <w:rPr>
                <w:color w:val="FF0000"/>
                <w:sz w:val="22"/>
                <w:szCs w:val="22"/>
              </w:rPr>
              <w:t>PG.</w:t>
            </w:r>
            <w:proofErr w:type="gramStart"/>
            <w:r w:rsidRPr="000978E4">
              <w:rPr>
                <w:color w:val="FF0000"/>
                <w:sz w:val="22"/>
                <w:szCs w:val="22"/>
              </w:rPr>
              <w:t>1.1</w:t>
            </w:r>
            <w:proofErr w:type="gramEnd"/>
            <w:r w:rsidRPr="000978E4">
              <w:rPr>
                <w:color w:val="FF0000"/>
                <w:sz w:val="22"/>
                <w:szCs w:val="22"/>
              </w:rPr>
              <w:t>.b</w:t>
            </w:r>
          </w:p>
        </w:tc>
        <w:tc>
          <w:tcPr>
            <w:tcW w:w="5042" w:type="dxa"/>
            <w:vAlign w:val="center"/>
          </w:tcPr>
          <w:p w:rsidR="000978E4" w:rsidRPr="000978E4" w:rsidRDefault="000978E4" w:rsidP="000978E4">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0978E4">
              <w:rPr>
                <w:szCs w:val="24"/>
              </w:rPr>
              <w:t xml:space="preserve">İlkokul birinci sınıf öğrencilerinden en az bir yıl okul öncesi eğitim almış olanların oranı </w:t>
            </w:r>
            <w:commentRangeStart w:id="109"/>
            <w:r w:rsidRPr="000978E4">
              <w:rPr>
                <w:szCs w:val="24"/>
              </w:rPr>
              <w:t>(%)(ilkokul)</w:t>
            </w:r>
            <w:commentRangeEnd w:id="109"/>
            <w:r w:rsidRPr="000978E4">
              <w:rPr>
                <w:szCs w:val="24"/>
                <w:lang w:val="x-none" w:eastAsia="x-none"/>
              </w:rPr>
              <w:commentReference w:id="109"/>
            </w:r>
          </w:p>
        </w:tc>
        <w:tc>
          <w:tcPr>
            <w:tcW w:w="993" w:type="dxa"/>
            <w:noWrap/>
          </w:tcPr>
          <w:p w:rsidR="000978E4" w:rsidRPr="000978E4" w:rsidRDefault="00766739" w:rsidP="000978E4">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t>
            </w:r>
          </w:p>
        </w:tc>
        <w:tc>
          <w:tcPr>
            <w:tcW w:w="1056" w:type="dxa"/>
            <w:noWrap/>
          </w:tcPr>
          <w:p w:rsidR="000978E4" w:rsidRPr="000978E4" w:rsidRDefault="00766739" w:rsidP="000978E4">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t>
            </w:r>
          </w:p>
        </w:tc>
        <w:tc>
          <w:tcPr>
            <w:tcW w:w="1041" w:type="dxa"/>
          </w:tcPr>
          <w:p w:rsidR="000978E4" w:rsidRPr="000978E4" w:rsidRDefault="00766739" w:rsidP="000978E4">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t>
            </w:r>
          </w:p>
        </w:tc>
        <w:tc>
          <w:tcPr>
            <w:tcW w:w="1007" w:type="dxa"/>
          </w:tcPr>
          <w:p w:rsidR="000978E4" w:rsidRPr="000978E4" w:rsidRDefault="00766739" w:rsidP="000978E4">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t>
            </w:r>
          </w:p>
        </w:tc>
        <w:tc>
          <w:tcPr>
            <w:tcW w:w="1092" w:type="dxa"/>
          </w:tcPr>
          <w:p w:rsidR="000978E4" w:rsidRPr="000978E4" w:rsidRDefault="00766739" w:rsidP="000978E4">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t>
            </w:r>
          </w:p>
        </w:tc>
        <w:tc>
          <w:tcPr>
            <w:tcW w:w="1005" w:type="dxa"/>
          </w:tcPr>
          <w:p w:rsidR="000978E4" w:rsidRPr="000978E4" w:rsidRDefault="00766739" w:rsidP="000978E4">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t>
            </w:r>
          </w:p>
        </w:tc>
      </w:tr>
      <w:tr w:rsidR="000978E4" w:rsidRPr="000978E4" w:rsidTr="000978E4">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rsidR="000978E4" w:rsidRPr="000978E4" w:rsidRDefault="000978E4" w:rsidP="000978E4">
            <w:pPr>
              <w:rPr>
                <w:sz w:val="22"/>
                <w:szCs w:val="22"/>
              </w:rPr>
            </w:pPr>
            <w:r w:rsidRPr="000978E4">
              <w:rPr>
                <w:color w:val="FF0000"/>
                <w:sz w:val="22"/>
                <w:szCs w:val="22"/>
              </w:rPr>
              <w:t>PG.</w:t>
            </w:r>
            <w:proofErr w:type="gramStart"/>
            <w:r w:rsidRPr="000978E4">
              <w:rPr>
                <w:color w:val="FF0000"/>
                <w:sz w:val="22"/>
                <w:szCs w:val="22"/>
              </w:rPr>
              <w:t>1.1</w:t>
            </w:r>
            <w:proofErr w:type="gramEnd"/>
            <w:r w:rsidRPr="000978E4">
              <w:rPr>
                <w:color w:val="FF0000"/>
                <w:sz w:val="22"/>
                <w:szCs w:val="22"/>
              </w:rPr>
              <w:t>.c.</w:t>
            </w:r>
          </w:p>
        </w:tc>
        <w:tc>
          <w:tcPr>
            <w:tcW w:w="5042" w:type="dxa"/>
            <w:vAlign w:val="center"/>
          </w:tcPr>
          <w:p w:rsidR="000978E4" w:rsidRPr="000978E4" w:rsidRDefault="000978E4" w:rsidP="000978E4">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0978E4">
              <w:rPr>
                <w:szCs w:val="24"/>
              </w:rPr>
              <w:t xml:space="preserve">Okula yeni başlayan öğrencilerden </w:t>
            </w:r>
            <w:proofErr w:type="gramStart"/>
            <w:r w:rsidRPr="000978E4">
              <w:rPr>
                <w:szCs w:val="24"/>
              </w:rPr>
              <w:t>oryantasyon</w:t>
            </w:r>
            <w:proofErr w:type="gramEnd"/>
            <w:r w:rsidRPr="000978E4">
              <w:rPr>
                <w:szCs w:val="24"/>
              </w:rPr>
              <w:t xml:space="preserve"> eğitimine katılanların </w:t>
            </w:r>
            <w:commentRangeStart w:id="110"/>
            <w:r w:rsidRPr="000978E4">
              <w:rPr>
                <w:szCs w:val="24"/>
              </w:rPr>
              <w:t>oranı (%)</w:t>
            </w:r>
            <w:commentRangeEnd w:id="110"/>
            <w:r w:rsidRPr="000978E4">
              <w:rPr>
                <w:szCs w:val="24"/>
                <w:lang w:val="x-none" w:eastAsia="x-none"/>
              </w:rPr>
              <w:commentReference w:id="110"/>
            </w:r>
          </w:p>
        </w:tc>
        <w:tc>
          <w:tcPr>
            <w:tcW w:w="993" w:type="dxa"/>
            <w:noWrap/>
          </w:tcPr>
          <w:p w:rsidR="000978E4" w:rsidRPr="000978E4" w:rsidRDefault="00070BE8" w:rsidP="000978E4">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w:t>
            </w:r>
          </w:p>
        </w:tc>
        <w:tc>
          <w:tcPr>
            <w:tcW w:w="1056" w:type="dxa"/>
            <w:noWrap/>
          </w:tcPr>
          <w:p w:rsidR="000978E4" w:rsidRPr="000978E4" w:rsidRDefault="00070BE8" w:rsidP="000978E4">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w:t>
            </w:r>
          </w:p>
        </w:tc>
        <w:tc>
          <w:tcPr>
            <w:tcW w:w="1041" w:type="dxa"/>
          </w:tcPr>
          <w:p w:rsidR="000978E4" w:rsidRPr="000978E4" w:rsidRDefault="00070BE8" w:rsidP="000978E4">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w:t>
            </w:r>
          </w:p>
        </w:tc>
        <w:tc>
          <w:tcPr>
            <w:tcW w:w="1007" w:type="dxa"/>
          </w:tcPr>
          <w:p w:rsidR="000978E4" w:rsidRPr="000978E4" w:rsidRDefault="00070BE8" w:rsidP="000978E4">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w:t>
            </w:r>
          </w:p>
        </w:tc>
        <w:tc>
          <w:tcPr>
            <w:tcW w:w="1092" w:type="dxa"/>
          </w:tcPr>
          <w:p w:rsidR="000978E4" w:rsidRPr="000978E4" w:rsidRDefault="00070BE8" w:rsidP="000978E4">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w:t>
            </w:r>
          </w:p>
        </w:tc>
        <w:tc>
          <w:tcPr>
            <w:tcW w:w="1005" w:type="dxa"/>
          </w:tcPr>
          <w:p w:rsidR="000978E4" w:rsidRPr="000978E4" w:rsidRDefault="00070BE8" w:rsidP="000978E4">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w:t>
            </w:r>
          </w:p>
        </w:tc>
      </w:tr>
      <w:tr w:rsidR="000978E4" w:rsidRPr="000978E4" w:rsidTr="000978E4">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rsidR="000978E4" w:rsidRPr="000978E4" w:rsidRDefault="000978E4" w:rsidP="000978E4">
            <w:pPr>
              <w:rPr>
                <w:sz w:val="22"/>
                <w:szCs w:val="22"/>
              </w:rPr>
            </w:pPr>
            <w:r w:rsidRPr="000978E4">
              <w:rPr>
                <w:color w:val="FF0000"/>
                <w:sz w:val="22"/>
                <w:szCs w:val="22"/>
              </w:rPr>
              <w:t>PG.</w:t>
            </w:r>
            <w:proofErr w:type="gramStart"/>
            <w:r w:rsidRPr="000978E4">
              <w:rPr>
                <w:color w:val="FF0000"/>
                <w:sz w:val="22"/>
                <w:szCs w:val="22"/>
              </w:rPr>
              <w:t>1.1</w:t>
            </w:r>
            <w:proofErr w:type="gramEnd"/>
            <w:r w:rsidRPr="000978E4">
              <w:rPr>
                <w:color w:val="FF0000"/>
                <w:sz w:val="22"/>
                <w:szCs w:val="22"/>
              </w:rPr>
              <w:t>.d.</w:t>
            </w:r>
          </w:p>
        </w:tc>
        <w:tc>
          <w:tcPr>
            <w:tcW w:w="5042" w:type="dxa"/>
            <w:vAlign w:val="center"/>
          </w:tcPr>
          <w:p w:rsidR="000978E4" w:rsidRPr="000978E4" w:rsidRDefault="000978E4" w:rsidP="000978E4">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0978E4">
              <w:rPr>
                <w:szCs w:val="24"/>
              </w:rPr>
              <w:t xml:space="preserve">Bir eğitim ve öğretim döneminde 20 gün ve üzeri devamsızlık yapan </w:t>
            </w:r>
            <w:commentRangeStart w:id="111"/>
            <w:r w:rsidRPr="000978E4">
              <w:rPr>
                <w:szCs w:val="24"/>
              </w:rPr>
              <w:t>öğrenci oranı (%)</w:t>
            </w:r>
            <w:commentRangeEnd w:id="111"/>
            <w:r w:rsidRPr="000978E4">
              <w:rPr>
                <w:szCs w:val="24"/>
                <w:lang w:val="x-none" w:eastAsia="x-none"/>
              </w:rPr>
              <w:commentReference w:id="111"/>
            </w:r>
          </w:p>
        </w:tc>
        <w:tc>
          <w:tcPr>
            <w:tcW w:w="993" w:type="dxa"/>
            <w:noWrap/>
          </w:tcPr>
          <w:p w:rsidR="000978E4" w:rsidRPr="000978E4" w:rsidRDefault="00766739" w:rsidP="000978E4">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%6,45</w:t>
            </w:r>
          </w:p>
        </w:tc>
        <w:tc>
          <w:tcPr>
            <w:tcW w:w="1056" w:type="dxa"/>
            <w:noWrap/>
          </w:tcPr>
          <w:p w:rsidR="000978E4" w:rsidRPr="000978E4" w:rsidRDefault="00766739" w:rsidP="000978E4">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%5</w:t>
            </w:r>
          </w:p>
        </w:tc>
        <w:tc>
          <w:tcPr>
            <w:tcW w:w="1041" w:type="dxa"/>
          </w:tcPr>
          <w:p w:rsidR="000978E4" w:rsidRPr="000978E4" w:rsidRDefault="00766739" w:rsidP="000978E4">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%5</w:t>
            </w:r>
          </w:p>
        </w:tc>
        <w:tc>
          <w:tcPr>
            <w:tcW w:w="1007" w:type="dxa"/>
          </w:tcPr>
          <w:p w:rsidR="000978E4" w:rsidRPr="000978E4" w:rsidRDefault="00766739" w:rsidP="000978E4">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w:t>
            </w:r>
          </w:p>
        </w:tc>
        <w:tc>
          <w:tcPr>
            <w:tcW w:w="1092" w:type="dxa"/>
          </w:tcPr>
          <w:p w:rsidR="000978E4" w:rsidRPr="000978E4" w:rsidRDefault="00766739" w:rsidP="000978E4">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w:t>
            </w:r>
          </w:p>
        </w:tc>
        <w:tc>
          <w:tcPr>
            <w:tcW w:w="1005" w:type="dxa"/>
          </w:tcPr>
          <w:p w:rsidR="000978E4" w:rsidRPr="000978E4" w:rsidRDefault="00766739" w:rsidP="000978E4">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w:t>
            </w:r>
          </w:p>
        </w:tc>
      </w:tr>
      <w:tr w:rsidR="000978E4" w:rsidRPr="000978E4" w:rsidTr="000978E4">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rsidR="000978E4" w:rsidRPr="000978E4" w:rsidRDefault="000978E4" w:rsidP="000978E4">
            <w:pPr>
              <w:rPr>
                <w:sz w:val="22"/>
                <w:szCs w:val="22"/>
              </w:rPr>
            </w:pPr>
            <w:r w:rsidRPr="000978E4">
              <w:rPr>
                <w:color w:val="FF0000"/>
                <w:sz w:val="22"/>
                <w:szCs w:val="22"/>
              </w:rPr>
              <w:lastRenderedPageBreak/>
              <w:t>PG.</w:t>
            </w:r>
            <w:proofErr w:type="gramStart"/>
            <w:r w:rsidRPr="000978E4">
              <w:rPr>
                <w:color w:val="FF0000"/>
                <w:sz w:val="22"/>
                <w:szCs w:val="22"/>
              </w:rPr>
              <w:t>1.1</w:t>
            </w:r>
            <w:proofErr w:type="gramEnd"/>
            <w:r w:rsidRPr="000978E4">
              <w:rPr>
                <w:color w:val="FF0000"/>
                <w:sz w:val="22"/>
                <w:szCs w:val="22"/>
              </w:rPr>
              <w:t>.e.</w:t>
            </w:r>
          </w:p>
        </w:tc>
        <w:tc>
          <w:tcPr>
            <w:tcW w:w="5042" w:type="dxa"/>
            <w:vAlign w:val="center"/>
          </w:tcPr>
          <w:p w:rsidR="000978E4" w:rsidRPr="000978E4" w:rsidRDefault="000978E4" w:rsidP="000978E4">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0978E4">
              <w:rPr>
                <w:szCs w:val="24"/>
              </w:rPr>
              <w:t xml:space="preserve">Bir eğitim ve öğretim döneminde 20 gün ve üzeri devamsızlık yapan </w:t>
            </w:r>
            <w:commentRangeStart w:id="112"/>
            <w:r w:rsidRPr="000978E4">
              <w:rPr>
                <w:szCs w:val="24"/>
              </w:rPr>
              <w:t>yabancı öğrenci oranı (%)</w:t>
            </w:r>
            <w:commentRangeEnd w:id="112"/>
            <w:r w:rsidRPr="000978E4">
              <w:rPr>
                <w:szCs w:val="24"/>
                <w:lang w:val="x-none" w:eastAsia="x-none"/>
              </w:rPr>
              <w:commentReference w:id="112"/>
            </w:r>
          </w:p>
        </w:tc>
        <w:tc>
          <w:tcPr>
            <w:tcW w:w="993" w:type="dxa"/>
            <w:noWrap/>
          </w:tcPr>
          <w:p w:rsidR="000978E4" w:rsidRPr="000978E4" w:rsidRDefault="00766739" w:rsidP="000978E4">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t>
            </w:r>
          </w:p>
        </w:tc>
        <w:tc>
          <w:tcPr>
            <w:tcW w:w="1056" w:type="dxa"/>
            <w:noWrap/>
          </w:tcPr>
          <w:p w:rsidR="000978E4" w:rsidRPr="000978E4" w:rsidRDefault="00766739" w:rsidP="000978E4">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t>
            </w:r>
          </w:p>
        </w:tc>
        <w:tc>
          <w:tcPr>
            <w:tcW w:w="1041" w:type="dxa"/>
          </w:tcPr>
          <w:p w:rsidR="000978E4" w:rsidRPr="000978E4" w:rsidRDefault="00766739" w:rsidP="000978E4">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t>
            </w:r>
          </w:p>
        </w:tc>
        <w:tc>
          <w:tcPr>
            <w:tcW w:w="1007" w:type="dxa"/>
          </w:tcPr>
          <w:p w:rsidR="000978E4" w:rsidRPr="000978E4" w:rsidRDefault="00766739" w:rsidP="000978E4">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t>
            </w:r>
          </w:p>
        </w:tc>
        <w:tc>
          <w:tcPr>
            <w:tcW w:w="1092" w:type="dxa"/>
          </w:tcPr>
          <w:p w:rsidR="000978E4" w:rsidRPr="000978E4" w:rsidRDefault="00766739" w:rsidP="000978E4">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t>
            </w:r>
          </w:p>
        </w:tc>
        <w:tc>
          <w:tcPr>
            <w:tcW w:w="1005" w:type="dxa"/>
          </w:tcPr>
          <w:p w:rsidR="000978E4" w:rsidRPr="000978E4" w:rsidRDefault="00766739" w:rsidP="000978E4">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t>
            </w:r>
          </w:p>
        </w:tc>
      </w:tr>
      <w:tr w:rsidR="000978E4" w:rsidRPr="000978E4" w:rsidTr="000978E4">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rsidR="000978E4" w:rsidRPr="000978E4" w:rsidRDefault="000978E4" w:rsidP="000978E4">
            <w:pPr>
              <w:rPr>
                <w:sz w:val="22"/>
                <w:szCs w:val="22"/>
              </w:rPr>
            </w:pPr>
            <w:r w:rsidRPr="000978E4">
              <w:rPr>
                <w:color w:val="FF0000"/>
                <w:sz w:val="22"/>
                <w:szCs w:val="22"/>
              </w:rPr>
              <w:t>PG.</w:t>
            </w:r>
            <w:proofErr w:type="gramStart"/>
            <w:r w:rsidRPr="000978E4">
              <w:rPr>
                <w:color w:val="FF0000"/>
                <w:sz w:val="22"/>
                <w:szCs w:val="22"/>
              </w:rPr>
              <w:t>1.1</w:t>
            </w:r>
            <w:proofErr w:type="gramEnd"/>
            <w:r w:rsidRPr="000978E4">
              <w:rPr>
                <w:color w:val="FF0000"/>
                <w:sz w:val="22"/>
                <w:szCs w:val="22"/>
              </w:rPr>
              <w:t>.f.</w:t>
            </w:r>
          </w:p>
        </w:tc>
        <w:tc>
          <w:tcPr>
            <w:tcW w:w="5042" w:type="dxa"/>
            <w:vAlign w:val="center"/>
          </w:tcPr>
          <w:p w:rsidR="000978E4" w:rsidRPr="000978E4" w:rsidRDefault="000978E4" w:rsidP="000978E4">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0978E4">
              <w:rPr>
                <w:szCs w:val="24"/>
              </w:rPr>
              <w:t>Okulun özel eğitime ihtiyaç duyan bireylerin kullanımına uygunluğu (0-</w:t>
            </w:r>
            <w:commentRangeStart w:id="113"/>
            <w:r w:rsidRPr="000978E4">
              <w:rPr>
                <w:szCs w:val="24"/>
              </w:rPr>
              <w:t>1)</w:t>
            </w:r>
            <w:commentRangeEnd w:id="113"/>
            <w:r w:rsidRPr="000978E4">
              <w:rPr>
                <w:szCs w:val="24"/>
                <w:lang w:val="x-none" w:eastAsia="x-none"/>
              </w:rPr>
              <w:commentReference w:id="113"/>
            </w:r>
          </w:p>
        </w:tc>
        <w:tc>
          <w:tcPr>
            <w:tcW w:w="993" w:type="dxa"/>
            <w:noWrap/>
          </w:tcPr>
          <w:p w:rsidR="000978E4" w:rsidRPr="000978E4" w:rsidRDefault="00766739" w:rsidP="000978E4">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w:t>
            </w:r>
          </w:p>
        </w:tc>
        <w:tc>
          <w:tcPr>
            <w:tcW w:w="1056" w:type="dxa"/>
            <w:noWrap/>
          </w:tcPr>
          <w:p w:rsidR="000978E4" w:rsidRPr="000978E4" w:rsidRDefault="00766739" w:rsidP="000978E4">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w:t>
            </w:r>
          </w:p>
        </w:tc>
        <w:tc>
          <w:tcPr>
            <w:tcW w:w="1041" w:type="dxa"/>
          </w:tcPr>
          <w:p w:rsidR="000978E4" w:rsidRPr="000978E4" w:rsidRDefault="00766739" w:rsidP="000978E4">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w:t>
            </w:r>
          </w:p>
        </w:tc>
        <w:tc>
          <w:tcPr>
            <w:tcW w:w="1007" w:type="dxa"/>
          </w:tcPr>
          <w:p w:rsidR="000978E4" w:rsidRPr="000978E4" w:rsidRDefault="00766739" w:rsidP="000978E4">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w:t>
            </w:r>
          </w:p>
        </w:tc>
        <w:tc>
          <w:tcPr>
            <w:tcW w:w="1092" w:type="dxa"/>
          </w:tcPr>
          <w:p w:rsidR="000978E4" w:rsidRPr="000978E4" w:rsidRDefault="00766739" w:rsidP="000978E4">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w:t>
            </w:r>
          </w:p>
        </w:tc>
        <w:tc>
          <w:tcPr>
            <w:tcW w:w="1005" w:type="dxa"/>
          </w:tcPr>
          <w:p w:rsidR="000978E4" w:rsidRPr="000978E4" w:rsidRDefault="00766739" w:rsidP="000978E4">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w:t>
            </w:r>
          </w:p>
        </w:tc>
      </w:tr>
      <w:tr w:rsidR="000978E4" w:rsidRPr="000978E4" w:rsidTr="000978E4">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rsidR="000978E4" w:rsidRPr="000978E4" w:rsidRDefault="000978E4" w:rsidP="000978E4">
            <w:pPr>
              <w:rPr>
                <w:color w:val="FF0000"/>
                <w:sz w:val="22"/>
                <w:szCs w:val="22"/>
              </w:rPr>
            </w:pPr>
            <w:r w:rsidRPr="000978E4">
              <w:rPr>
                <w:color w:val="FF0000"/>
                <w:sz w:val="22"/>
                <w:szCs w:val="22"/>
              </w:rPr>
              <w:t>PG.</w:t>
            </w:r>
            <w:proofErr w:type="gramStart"/>
            <w:r w:rsidRPr="000978E4">
              <w:rPr>
                <w:color w:val="FF0000"/>
                <w:sz w:val="22"/>
                <w:szCs w:val="22"/>
              </w:rPr>
              <w:t>1.1</w:t>
            </w:r>
            <w:proofErr w:type="gramEnd"/>
            <w:r w:rsidRPr="000978E4">
              <w:rPr>
                <w:color w:val="FF0000"/>
                <w:sz w:val="22"/>
                <w:szCs w:val="22"/>
              </w:rPr>
              <w:t>.g.</w:t>
            </w:r>
          </w:p>
        </w:tc>
        <w:tc>
          <w:tcPr>
            <w:tcW w:w="5042" w:type="dxa"/>
            <w:vAlign w:val="center"/>
          </w:tcPr>
          <w:p w:rsidR="000978E4" w:rsidRPr="000978E4" w:rsidRDefault="000978E4" w:rsidP="000978E4">
            <w:pPr>
              <w:spacing w:line="240" w:lineRule="auto"/>
              <w:cnfStyle w:val="000000000000" w:firstRow="0" w:lastRow="0" w:firstColumn="0" w:lastColumn="0" w:oddVBand="0" w:evenVBand="0" w:oddHBand="0" w:evenHBand="0" w:firstRowFirstColumn="0" w:firstRowLastColumn="0" w:lastRowFirstColumn="0" w:lastRowLastColumn="0"/>
              <w:rPr>
                <w:szCs w:val="24"/>
              </w:rPr>
            </w:pPr>
            <w:proofErr w:type="spellStart"/>
            <w:r w:rsidRPr="000978E4">
              <w:rPr>
                <w:szCs w:val="24"/>
              </w:rPr>
              <w:t>Hayatboyu</w:t>
            </w:r>
            <w:proofErr w:type="spellEnd"/>
            <w:r w:rsidRPr="000978E4">
              <w:rPr>
                <w:szCs w:val="24"/>
              </w:rPr>
              <w:t xml:space="preserve"> öğrenme kapsamında açılan kurslara devam oranı </w:t>
            </w:r>
            <w:commentRangeStart w:id="114"/>
            <w:r w:rsidRPr="000978E4">
              <w:rPr>
                <w:szCs w:val="24"/>
              </w:rPr>
              <w:t>(%) (halk eğitim)</w:t>
            </w:r>
            <w:commentRangeEnd w:id="114"/>
            <w:r w:rsidRPr="000978E4">
              <w:rPr>
                <w:szCs w:val="24"/>
                <w:lang w:val="x-none" w:eastAsia="x-none"/>
              </w:rPr>
              <w:commentReference w:id="114"/>
            </w:r>
          </w:p>
        </w:tc>
        <w:tc>
          <w:tcPr>
            <w:tcW w:w="993" w:type="dxa"/>
            <w:noWrap/>
          </w:tcPr>
          <w:p w:rsidR="000978E4" w:rsidRPr="000978E4" w:rsidRDefault="00766739" w:rsidP="000978E4">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t>
            </w:r>
          </w:p>
        </w:tc>
        <w:tc>
          <w:tcPr>
            <w:tcW w:w="1056" w:type="dxa"/>
            <w:noWrap/>
          </w:tcPr>
          <w:p w:rsidR="000978E4" w:rsidRPr="000978E4" w:rsidRDefault="00766739" w:rsidP="000978E4">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t>
            </w:r>
          </w:p>
        </w:tc>
        <w:tc>
          <w:tcPr>
            <w:tcW w:w="1041" w:type="dxa"/>
          </w:tcPr>
          <w:p w:rsidR="000978E4" w:rsidRPr="000978E4" w:rsidRDefault="00766739" w:rsidP="000978E4">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t>
            </w:r>
          </w:p>
        </w:tc>
        <w:tc>
          <w:tcPr>
            <w:tcW w:w="1007" w:type="dxa"/>
          </w:tcPr>
          <w:p w:rsidR="000978E4" w:rsidRPr="000978E4" w:rsidRDefault="00766739" w:rsidP="000978E4">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t>
            </w:r>
          </w:p>
        </w:tc>
        <w:tc>
          <w:tcPr>
            <w:tcW w:w="1092" w:type="dxa"/>
          </w:tcPr>
          <w:p w:rsidR="000978E4" w:rsidRPr="000978E4" w:rsidRDefault="00766739" w:rsidP="000978E4">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t>
            </w:r>
          </w:p>
        </w:tc>
        <w:tc>
          <w:tcPr>
            <w:tcW w:w="1005" w:type="dxa"/>
          </w:tcPr>
          <w:p w:rsidR="000978E4" w:rsidRPr="000978E4" w:rsidRDefault="00766739" w:rsidP="000978E4">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t>
            </w:r>
          </w:p>
        </w:tc>
      </w:tr>
      <w:tr w:rsidR="000978E4" w:rsidRPr="000978E4" w:rsidTr="000978E4">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rsidR="000978E4" w:rsidRPr="000978E4" w:rsidRDefault="000978E4" w:rsidP="000978E4">
            <w:pPr>
              <w:rPr>
                <w:color w:val="FF0000"/>
                <w:sz w:val="22"/>
                <w:szCs w:val="22"/>
              </w:rPr>
            </w:pPr>
            <w:r w:rsidRPr="000978E4">
              <w:rPr>
                <w:color w:val="FF0000"/>
                <w:sz w:val="22"/>
                <w:szCs w:val="22"/>
              </w:rPr>
              <w:t>PG.</w:t>
            </w:r>
            <w:proofErr w:type="gramStart"/>
            <w:r w:rsidRPr="000978E4">
              <w:rPr>
                <w:color w:val="FF0000"/>
                <w:sz w:val="22"/>
                <w:szCs w:val="22"/>
              </w:rPr>
              <w:t>1.1</w:t>
            </w:r>
            <w:proofErr w:type="gramEnd"/>
            <w:r w:rsidRPr="000978E4">
              <w:rPr>
                <w:color w:val="FF0000"/>
                <w:sz w:val="22"/>
                <w:szCs w:val="22"/>
              </w:rPr>
              <w:t>.h.</w:t>
            </w:r>
          </w:p>
        </w:tc>
        <w:tc>
          <w:tcPr>
            <w:tcW w:w="5042" w:type="dxa"/>
            <w:vAlign w:val="center"/>
          </w:tcPr>
          <w:p w:rsidR="000978E4" w:rsidRPr="000978E4" w:rsidRDefault="000978E4" w:rsidP="000978E4">
            <w:pPr>
              <w:spacing w:line="240" w:lineRule="auto"/>
              <w:cnfStyle w:val="000000100000" w:firstRow="0" w:lastRow="0" w:firstColumn="0" w:lastColumn="0" w:oddVBand="0" w:evenVBand="0" w:oddHBand="1" w:evenHBand="0" w:firstRowFirstColumn="0" w:firstRowLastColumn="0" w:lastRowFirstColumn="0" w:lastRowLastColumn="0"/>
              <w:rPr>
                <w:szCs w:val="24"/>
              </w:rPr>
            </w:pPr>
            <w:proofErr w:type="spellStart"/>
            <w:r w:rsidRPr="000978E4">
              <w:rPr>
                <w:szCs w:val="24"/>
              </w:rPr>
              <w:t>Hayatboyu</w:t>
            </w:r>
            <w:proofErr w:type="spellEnd"/>
            <w:r w:rsidRPr="000978E4">
              <w:rPr>
                <w:szCs w:val="24"/>
              </w:rPr>
              <w:t xml:space="preserve"> öğrenme kapsamında açılan kurslara katılan kişi sayısı (sayı) </w:t>
            </w:r>
            <w:commentRangeStart w:id="115"/>
            <w:r w:rsidRPr="000978E4">
              <w:rPr>
                <w:szCs w:val="24"/>
              </w:rPr>
              <w:t>(</w:t>
            </w:r>
            <w:proofErr w:type="spellStart"/>
            <w:r w:rsidRPr="000978E4">
              <w:rPr>
                <w:szCs w:val="24"/>
              </w:rPr>
              <w:t>halkeğitim</w:t>
            </w:r>
            <w:proofErr w:type="spellEnd"/>
            <w:r w:rsidRPr="000978E4">
              <w:rPr>
                <w:szCs w:val="24"/>
              </w:rPr>
              <w:t>)</w:t>
            </w:r>
            <w:commentRangeEnd w:id="115"/>
            <w:r w:rsidRPr="000978E4">
              <w:rPr>
                <w:szCs w:val="24"/>
                <w:lang w:val="x-none" w:eastAsia="x-none"/>
              </w:rPr>
              <w:commentReference w:id="115"/>
            </w:r>
          </w:p>
        </w:tc>
        <w:tc>
          <w:tcPr>
            <w:tcW w:w="993" w:type="dxa"/>
            <w:noWrap/>
          </w:tcPr>
          <w:p w:rsidR="000978E4" w:rsidRPr="000978E4" w:rsidRDefault="00766739" w:rsidP="000978E4">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t>
            </w:r>
          </w:p>
        </w:tc>
        <w:tc>
          <w:tcPr>
            <w:tcW w:w="1056" w:type="dxa"/>
            <w:noWrap/>
          </w:tcPr>
          <w:p w:rsidR="000978E4" w:rsidRPr="000978E4" w:rsidRDefault="00766739" w:rsidP="000978E4">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t>
            </w:r>
          </w:p>
        </w:tc>
        <w:tc>
          <w:tcPr>
            <w:tcW w:w="1041" w:type="dxa"/>
          </w:tcPr>
          <w:p w:rsidR="000978E4" w:rsidRPr="000978E4" w:rsidRDefault="00766739" w:rsidP="000978E4">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t>
            </w:r>
          </w:p>
        </w:tc>
        <w:tc>
          <w:tcPr>
            <w:tcW w:w="1007" w:type="dxa"/>
          </w:tcPr>
          <w:p w:rsidR="000978E4" w:rsidRPr="000978E4" w:rsidRDefault="00766739" w:rsidP="000978E4">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t>
            </w:r>
          </w:p>
        </w:tc>
        <w:tc>
          <w:tcPr>
            <w:tcW w:w="1092" w:type="dxa"/>
          </w:tcPr>
          <w:p w:rsidR="000978E4" w:rsidRPr="000978E4" w:rsidRDefault="00766739" w:rsidP="000978E4">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t>
            </w:r>
          </w:p>
        </w:tc>
        <w:tc>
          <w:tcPr>
            <w:tcW w:w="1005" w:type="dxa"/>
          </w:tcPr>
          <w:p w:rsidR="000978E4" w:rsidRPr="000978E4" w:rsidRDefault="00766739" w:rsidP="000978E4">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t>
            </w:r>
          </w:p>
        </w:tc>
      </w:tr>
    </w:tbl>
    <w:p w:rsidR="000978E4" w:rsidRDefault="000978E4" w:rsidP="000978E4">
      <w:pPr>
        <w:keepNext/>
        <w:keepLines/>
        <w:spacing w:before="240" w:after="240" w:line="240" w:lineRule="auto"/>
        <w:outlineLvl w:val="2"/>
        <w:rPr>
          <w:rFonts w:eastAsia="SimSun"/>
          <w:b/>
          <w:color w:val="00B050"/>
          <w:sz w:val="28"/>
          <w:szCs w:val="24"/>
        </w:rPr>
      </w:pPr>
    </w:p>
    <w:p w:rsidR="000978E4" w:rsidRDefault="000978E4" w:rsidP="000978E4">
      <w:pPr>
        <w:keepNext/>
        <w:keepLines/>
        <w:spacing w:before="240" w:after="240" w:line="240" w:lineRule="auto"/>
        <w:outlineLvl w:val="2"/>
        <w:rPr>
          <w:rFonts w:eastAsia="SimSun"/>
          <w:b/>
          <w:color w:val="00B050"/>
          <w:sz w:val="28"/>
          <w:szCs w:val="24"/>
        </w:rPr>
      </w:pPr>
    </w:p>
    <w:p w:rsidR="000978E4" w:rsidRPr="000978E4" w:rsidRDefault="000978E4" w:rsidP="000978E4">
      <w:pPr>
        <w:rPr>
          <w:b/>
          <w:color w:val="002060"/>
          <w:sz w:val="28"/>
        </w:rPr>
      </w:pPr>
      <w:commentRangeStart w:id="116"/>
      <w:r w:rsidRPr="000978E4">
        <w:rPr>
          <w:b/>
          <w:color w:val="002060"/>
          <w:sz w:val="28"/>
        </w:rPr>
        <w:t>Eylemler</w:t>
      </w:r>
      <w:commentRangeEnd w:id="116"/>
      <w:r w:rsidR="00787867">
        <w:rPr>
          <w:rStyle w:val="AklamaBavurusu"/>
        </w:rPr>
        <w:commentReference w:id="116"/>
      </w:r>
    </w:p>
    <w:tbl>
      <w:tblPr>
        <w:tblStyle w:val="GridTable4Accent2"/>
        <w:tblW w:w="4829" w:type="pct"/>
        <w:tblLayout w:type="fixed"/>
        <w:tblLook w:val="04A0" w:firstRow="1" w:lastRow="0" w:firstColumn="1" w:lastColumn="0" w:noHBand="0" w:noVBand="1"/>
      </w:tblPr>
      <w:tblGrid>
        <w:gridCol w:w="969"/>
        <w:gridCol w:w="6384"/>
        <w:gridCol w:w="3189"/>
        <w:gridCol w:w="3192"/>
      </w:tblGrid>
      <w:tr w:rsidR="00787867" w:rsidRPr="00787867" w:rsidTr="00787867">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353" w:type="pct"/>
            <w:vAlign w:val="center"/>
            <w:hideMark/>
          </w:tcPr>
          <w:p w:rsidR="00787867" w:rsidRPr="00787867" w:rsidRDefault="00787867" w:rsidP="00787867">
            <w:pPr>
              <w:spacing w:line="240" w:lineRule="auto"/>
              <w:jc w:val="center"/>
              <w:rPr>
                <w:sz w:val="28"/>
                <w:szCs w:val="24"/>
              </w:rPr>
            </w:pPr>
            <w:r w:rsidRPr="00787867">
              <w:rPr>
                <w:sz w:val="28"/>
                <w:szCs w:val="24"/>
              </w:rPr>
              <w:t>No</w:t>
            </w:r>
          </w:p>
        </w:tc>
        <w:tc>
          <w:tcPr>
            <w:tcW w:w="2324" w:type="pct"/>
            <w:noWrap/>
            <w:vAlign w:val="center"/>
            <w:hideMark/>
          </w:tcPr>
          <w:p w:rsidR="00787867" w:rsidRPr="00787867" w:rsidRDefault="00787867" w:rsidP="00787867">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787867">
              <w:rPr>
                <w:sz w:val="28"/>
                <w:szCs w:val="24"/>
              </w:rPr>
              <w:t>Eylem İfadesi</w:t>
            </w:r>
          </w:p>
        </w:tc>
        <w:tc>
          <w:tcPr>
            <w:tcW w:w="1161" w:type="pct"/>
            <w:vAlign w:val="center"/>
          </w:tcPr>
          <w:p w:rsidR="00787867" w:rsidRPr="00787867" w:rsidRDefault="00787867" w:rsidP="00787867">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787867">
              <w:rPr>
                <w:sz w:val="28"/>
                <w:szCs w:val="24"/>
              </w:rPr>
              <w:t>Eylem Sorumlusu</w:t>
            </w:r>
          </w:p>
        </w:tc>
        <w:tc>
          <w:tcPr>
            <w:tcW w:w="1162" w:type="pct"/>
            <w:vAlign w:val="center"/>
          </w:tcPr>
          <w:p w:rsidR="00787867" w:rsidRPr="00787867" w:rsidRDefault="00787867" w:rsidP="00787867">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787867">
              <w:rPr>
                <w:sz w:val="28"/>
                <w:szCs w:val="24"/>
              </w:rPr>
              <w:t>Eylem Tarihi</w:t>
            </w:r>
          </w:p>
        </w:tc>
      </w:tr>
      <w:tr w:rsidR="00787867" w:rsidRPr="00787867" w:rsidTr="0078786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hideMark/>
          </w:tcPr>
          <w:p w:rsidR="00787867" w:rsidRPr="00787867" w:rsidRDefault="00787867" w:rsidP="00787867">
            <w:pPr>
              <w:spacing w:line="240" w:lineRule="auto"/>
              <w:jc w:val="center"/>
              <w:rPr>
                <w:color w:val="000000"/>
                <w:szCs w:val="24"/>
              </w:rPr>
            </w:pPr>
            <w:r w:rsidRPr="00787867">
              <w:rPr>
                <w:color w:val="000000"/>
                <w:szCs w:val="24"/>
              </w:rPr>
              <w:t>1.1.1.</w:t>
            </w:r>
          </w:p>
        </w:tc>
        <w:tc>
          <w:tcPr>
            <w:tcW w:w="2324" w:type="pct"/>
            <w:vAlign w:val="center"/>
          </w:tcPr>
          <w:p w:rsidR="00787867" w:rsidRPr="00787867"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sidRPr="00787867">
              <w:rPr>
                <w:color w:val="000000"/>
                <w:szCs w:val="24"/>
              </w:rPr>
              <w:t>Kayıt bölgesinde yer alan öğrencilerin tespiti çalışması yapılacaktır.</w:t>
            </w:r>
          </w:p>
        </w:tc>
        <w:tc>
          <w:tcPr>
            <w:tcW w:w="1161" w:type="pct"/>
            <w:vAlign w:val="center"/>
          </w:tcPr>
          <w:p w:rsidR="00787867" w:rsidRPr="00787867"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sidRPr="00787867">
              <w:rPr>
                <w:color w:val="000000"/>
                <w:szCs w:val="24"/>
              </w:rPr>
              <w:t>Okul Stratejik Plan Ekibi</w:t>
            </w:r>
          </w:p>
        </w:tc>
        <w:tc>
          <w:tcPr>
            <w:tcW w:w="1162" w:type="pct"/>
            <w:vAlign w:val="center"/>
          </w:tcPr>
          <w:p w:rsidR="00787867" w:rsidRPr="00787867"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sidRPr="00787867">
              <w:rPr>
                <w:color w:val="000000"/>
                <w:szCs w:val="24"/>
              </w:rPr>
              <w:t>01 Eylül-20 Eylül</w:t>
            </w:r>
          </w:p>
        </w:tc>
      </w:tr>
      <w:tr w:rsidR="00787867" w:rsidRPr="00787867" w:rsidTr="00787867">
        <w:trPr>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rsidR="00787867" w:rsidRPr="00787867" w:rsidRDefault="00787867" w:rsidP="00787867">
            <w:pPr>
              <w:spacing w:line="240" w:lineRule="auto"/>
              <w:jc w:val="center"/>
              <w:rPr>
                <w:color w:val="000000"/>
                <w:szCs w:val="24"/>
              </w:rPr>
            </w:pPr>
            <w:r w:rsidRPr="00787867">
              <w:rPr>
                <w:color w:val="000000"/>
                <w:szCs w:val="24"/>
              </w:rPr>
              <w:t>1.1.2</w:t>
            </w:r>
          </w:p>
        </w:tc>
        <w:tc>
          <w:tcPr>
            <w:tcW w:w="2324" w:type="pct"/>
            <w:vAlign w:val="center"/>
          </w:tcPr>
          <w:p w:rsidR="00787867" w:rsidRPr="00787867"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szCs w:val="24"/>
                <w:highlight w:val="green"/>
              </w:rPr>
            </w:pPr>
            <w:r w:rsidRPr="00787867">
              <w:rPr>
                <w:szCs w:val="24"/>
                <w:highlight w:val="green"/>
              </w:rPr>
              <w:t>Devamsızlık yapan öğrencilerin tespiti ve erken uyarı sistemi için çalışmalar yapılacaktır.</w:t>
            </w:r>
          </w:p>
        </w:tc>
        <w:tc>
          <w:tcPr>
            <w:tcW w:w="1161" w:type="pct"/>
            <w:vAlign w:val="center"/>
          </w:tcPr>
          <w:p w:rsidR="00787867" w:rsidRPr="00787867" w:rsidRDefault="00766739" w:rsidP="00787867">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Mustafa EROĞLU</w:t>
            </w:r>
            <w:r w:rsidR="00787867" w:rsidRPr="00787867">
              <w:rPr>
                <w:color w:val="000000"/>
                <w:szCs w:val="24"/>
              </w:rPr>
              <w:t xml:space="preserve"> Müdür Yardımcısı </w:t>
            </w:r>
          </w:p>
        </w:tc>
        <w:tc>
          <w:tcPr>
            <w:tcW w:w="1162" w:type="pct"/>
            <w:vAlign w:val="center"/>
          </w:tcPr>
          <w:p w:rsidR="00787867" w:rsidRPr="00787867"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sidRPr="00787867">
              <w:rPr>
                <w:color w:val="000000"/>
                <w:szCs w:val="24"/>
              </w:rPr>
              <w:t>01 Eylül-20 Eylül</w:t>
            </w:r>
          </w:p>
        </w:tc>
      </w:tr>
      <w:tr w:rsidR="00787867" w:rsidRPr="00787867" w:rsidTr="0078786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rsidR="00787867" w:rsidRPr="00787867" w:rsidRDefault="00787867" w:rsidP="00787867">
            <w:pPr>
              <w:spacing w:line="240" w:lineRule="auto"/>
              <w:jc w:val="center"/>
              <w:rPr>
                <w:color w:val="000000"/>
                <w:szCs w:val="24"/>
              </w:rPr>
            </w:pPr>
            <w:r w:rsidRPr="00787867">
              <w:rPr>
                <w:color w:val="000000"/>
                <w:szCs w:val="24"/>
              </w:rPr>
              <w:t>1.1.3</w:t>
            </w:r>
          </w:p>
        </w:tc>
        <w:tc>
          <w:tcPr>
            <w:tcW w:w="2324" w:type="pct"/>
            <w:vAlign w:val="center"/>
          </w:tcPr>
          <w:p w:rsidR="00787867" w:rsidRPr="00787867"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szCs w:val="24"/>
                <w:highlight w:val="green"/>
              </w:rPr>
            </w:pPr>
            <w:r w:rsidRPr="00787867">
              <w:rPr>
                <w:szCs w:val="24"/>
                <w:highlight w:val="green"/>
              </w:rPr>
              <w:t xml:space="preserve">Devamsızlık yapan öğrencilerin velileri ile özel </w:t>
            </w:r>
            <w:proofErr w:type="gramStart"/>
            <w:r w:rsidRPr="00787867">
              <w:rPr>
                <w:szCs w:val="24"/>
                <w:highlight w:val="green"/>
              </w:rPr>
              <w:t>aylık  toplantı</w:t>
            </w:r>
            <w:proofErr w:type="gramEnd"/>
            <w:r w:rsidRPr="00787867">
              <w:rPr>
                <w:szCs w:val="24"/>
                <w:highlight w:val="green"/>
              </w:rPr>
              <w:t xml:space="preserve"> ve görüşmeler yapılacaktır.</w:t>
            </w:r>
          </w:p>
        </w:tc>
        <w:tc>
          <w:tcPr>
            <w:tcW w:w="1161" w:type="pct"/>
            <w:vAlign w:val="center"/>
          </w:tcPr>
          <w:p w:rsidR="00787867" w:rsidRPr="00787867"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sidRPr="00787867">
              <w:rPr>
                <w:color w:val="000000"/>
                <w:szCs w:val="24"/>
              </w:rPr>
              <w:t>Rehberlik Servisi</w:t>
            </w:r>
          </w:p>
        </w:tc>
        <w:tc>
          <w:tcPr>
            <w:tcW w:w="1162" w:type="pct"/>
            <w:vAlign w:val="center"/>
          </w:tcPr>
          <w:p w:rsidR="00787867" w:rsidRPr="00787867"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sidRPr="00787867">
              <w:rPr>
                <w:color w:val="000000"/>
                <w:szCs w:val="24"/>
              </w:rPr>
              <w:t>Her ayın son haftası</w:t>
            </w:r>
          </w:p>
        </w:tc>
      </w:tr>
      <w:tr w:rsidR="00787867" w:rsidRPr="00787867" w:rsidTr="00787867">
        <w:trPr>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rsidR="00787867" w:rsidRPr="00787867" w:rsidRDefault="00787867" w:rsidP="00787867">
            <w:pPr>
              <w:spacing w:line="240" w:lineRule="auto"/>
              <w:jc w:val="center"/>
              <w:rPr>
                <w:color w:val="000000"/>
                <w:szCs w:val="24"/>
              </w:rPr>
            </w:pPr>
            <w:r w:rsidRPr="00787867">
              <w:rPr>
                <w:color w:val="000000"/>
                <w:szCs w:val="24"/>
              </w:rPr>
              <w:t>1.1.4</w:t>
            </w:r>
          </w:p>
        </w:tc>
        <w:tc>
          <w:tcPr>
            <w:tcW w:w="2324" w:type="pct"/>
            <w:vAlign w:val="center"/>
          </w:tcPr>
          <w:p w:rsidR="00787867" w:rsidRPr="00787867"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szCs w:val="24"/>
                <w:highlight w:val="green"/>
              </w:rPr>
            </w:pPr>
            <w:r w:rsidRPr="00787867">
              <w:rPr>
                <w:szCs w:val="24"/>
                <w:highlight w:val="green"/>
              </w:rPr>
              <w:t xml:space="preserve">Okulun özel eğitime ihtiyaç duyan bireylerin kullanımının </w:t>
            </w:r>
            <w:proofErr w:type="spellStart"/>
            <w:r w:rsidRPr="00787867">
              <w:rPr>
                <w:szCs w:val="24"/>
                <w:highlight w:val="green"/>
              </w:rPr>
              <w:t>kolaylaşıtırılması</w:t>
            </w:r>
            <w:proofErr w:type="spellEnd"/>
            <w:r w:rsidRPr="00787867">
              <w:rPr>
                <w:szCs w:val="24"/>
                <w:highlight w:val="green"/>
              </w:rPr>
              <w:t xml:space="preserve"> için rampa ve asansör eksiklikleri tamamlanacaktır.</w:t>
            </w:r>
          </w:p>
        </w:tc>
        <w:tc>
          <w:tcPr>
            <w:tcW w:w="1161" w:type="pct"/>
            <w:vAlign w:val="center"/>
          </w:tcPr>
          <w:p w:rsidR="00787867" w:rsidRPr="00787867" w:rsidRDefault="00766739" w:rsidP="00787867">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 xml:space="preserve">Mustafa EROĞLU </w:t>
            </w:r>
            <w:r w:rsidR="00787867" w:rsidRPr="00787867">
              <w:rPr>
                <w:color w:val="000000"/>
                <w:szCs w:val="24"/>
              </w:rPr>
              <w:t>Müdür Yardımcısı</w:t>
            </w:r>
          </w:p>
        </w:tc>
        <w:tc>
          <w:tcPr>
            <w:tcW w:w="1162" w:type="pct"/>
            <w:vAlign w:val="center"/>
          </w:tcPr>
          <w:p w:rsidR="00787867" w:rsidRPr="00787867"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sidRPr="00787867">
              <w:rPr>
                <w:color w:val="000000"/>
                <w:szCs w:val="24"/>
              </w:rPr>
              <w:t>Mayıs 2019</w:t>
            </w:r>
          </w:p>
        </w:tc>
      </w:tr>
      <w:tr w:rsidR="00787867" w:rsidRPr="00787867" w:rsidTr="0078786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tcPr>
          <w:p w:rsidR="00787867" w:rsidRPr="00787867" w:rsidRDefault="00787867" w:rsidP="00787867">
            <w:pPr>
              <w:spacing w:line="240" w:lineRule="auto"/>
              <w:jc w:val="center"/>
              <w:rPr>
                <w:color w:val="000000"/>
                <w:szCs w:val="24"/>
              </w:rPr>
            </w:pPr>
            <w:r w:rsidRPr="00787867">
              <w:rPr>
                <w:color w:val="000000"/>
                <w:szCs w:val="24"/>
              </w:rPr>
              <w:t>1.1.5</w:t>
            </w:r>
          </w:p>
        </w:tc>
        <w:tc>
          <w:tcPr>
            <w:tcW w:w="2324" w:type="pct"/>
          </w:tcPr>
          <w:p w:rsidR="00787867" w:rsidRPr="00787867"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szCs w:val="24"/>
                <w:highlight w:val="green"/>
              </w:rPr>
            </w:pPr>
            <w:proofErr w:type="gramStart"/>
            <w:r w:rsidRPr="00787867">
              <w:rPr>
                <w:szCs w:val="24"/>
                <w:highlight w:val="green"/>
              </w:rPr>
              <w:t>….</w:t>
            </w:r>
            <w:proofErr w:type="gramEnd"/>
          </w:p>
        </w:tc>
        <w:tc>
          <w:tcPr>
            <w:tcW w:w="1161" w:type="pct"/>
          </w:tcPr>
          <w:p w:rsidR="00787867" w:rsidRPr="00787867"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p>
        </w:tc>
        <w:tc>
          <w:tcPr>
            <w:tcW w:w="1162" w:type="pct"/>
          </w:tcPr>
          <w:p w:rsidR="00787867" w:rsidRPr="00787867"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p>
        </w:tc>
      </w:tr>
      <w:tr w:rsidR="00787867" w:rsidRPr="00787867" w:rsidTr="00787867">
        <w:trPr>
          <w:trHeight w:val="567"/>
        </w:trPr>
        <w:tc>
          <w:tcPr>
            <w:cnfStyle w:val="001000000000" w:firstRow="0" w:lastRow="0" w:firstColumn="1" w:lastColumn="0" w:oddVBand="0" w:evenVBand="0" w:oddHBand="0" w:evenHBand="0" w:firstRowFirstColumn="0" w:firstRowLastColumn="0" w:lastRowFirstColumn="0" w:lastRowLastColumn="0"/>
            <w:tcW w:w="353" w:type="pct"/>
            <w:noWrap/>
          </w:tcPr>
          <w:p w:rsidR="00787867" w:rsidRPr="00787867" w:rsidRDefault="00787867" w:rsidP="00787867">
            <w:pPr>
              <w:spacing w:line="240" w:lineRule="auto"/>
              <w:jc w:val="center"/>
              <w:rPr>
                <w:color w:val="000000"/>
                <w:szCs w:val="24"/>
              </w:rPr>
            </w:pPr>
            <w:r w:rsidRPr="00787867">
              <w:rPr>
                <w:color w:val="000000"/>
                <w:szCs w:val="24"/>
              </w:rPr>
              <w:t>1.1.6</w:t>
            </w:r>
          </w:p>
        </w:tc>
        <w:tc>
          <w:tcPr>
            <w:tcW w:w="2324" w:type="pct"/>
          </w:tcPr>
          <w:p w:rsidR="00787867" w:rsidRPr="00787867"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szCs w:val="24"/>
                <w:highlight w:val="green"/>
              </w:rPr>
            </w:pPr>
          </w:p>
        </w:tc>
        <w:tc>
          <w:tcPr>
            <w:tcW w:w="1161" w:type="pct"/>
          </w:tcPr>
          <w:p w:rsidR="00787867" w:rsidRPr="00787867"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p>
        </w:tc>
        <w:tc>
          <w:tcPr>
            <w:tcW w:w="1162" w:type="pct"/>
          </w:tcPr>
          <w:p w:rsidR="00787867" w:rsidRPr="00787867"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p>
        </w:tc>
      </w:tr>
      <w:tr w:rsidR="00787867" w:rsidRPr="00787867" w:rsidTr="0078786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tcPr>
          <w:p w:rsidR="00787867" w:rsidRPr="00787867" w:rsidRDefault="00787867" w:rsidP="00787867">
            <w:pPr>
              <w:spacing w:line="240" w:lineRule="auto"/>
              <w:jc w:val="center"/>
              <w:rPr>
                <w:color w:val="000000"/>
                <w:szCs w:val="24"/>
              </w:rPr>
            </w:pPr>
            <w:r w:rsidRPr="00787867">
              <w:rPr>
                <w:color w:val="000000"/>
                <w:szCs w:val="24"/>
              </w:rPr>
              <w:lastRenderedPageBreak/>
              <w:t>1.1.7</w:t>
            </w:r>
          </w:p>
        </w:tc>
        <w:tc>
          <w:tcPr>
            <w:tcW w:w="2324" w:type="pct"/>
          </w:tcPr>
          <w:p w:rsidR="00787867" w:rsidRPr="00787867"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szCs w:val="24"/>
                <w:highlight w:val="green"/>
              </w:rPr>
            </w:pPr>
          </w:p>
        </w:tc>
        <w:tc>
          <w:tcPr>
            <w:tcW w:w="1161" w:type="pct"/>
          </w:tcPr>
          <w:p w:rsidR="00787867" w:rsidRPr="00787867"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p>
        </w:tc>
        <w:tc>
          <w:tcPr>
            <w:tcW w:w="1162" w:type="pct"/>
          </w:tcPr>
          <w:p w:rsidR="00787867" w:rsidRPr="00787867"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p>
        </w:tc>
      </w:tr>
      <w:tr w:rsidR="00787867" w:rsidRPr="00787867" w:rsidTr="00787867">
        <w:trPr>
          <w:trHeight w:val="567"/>
        </w:trPr>
        <w:tc>
          <w:tcPr>
            <w:cnfStyle w:val="001000000000" w:firstRow="0" w:lastRow="0" w:firstColumn="1" w:lastColumn="0" w:oddVBand="0" w:evenVBand="0" w:oddHBand="0" w:evenHBand="0" w:firstRowFirstColumn="0" w:firstRowLastColumn="0" w:lastRowFirstColumn="0" w:lastRowLastColumn="0"/>
            <w:tcW w:w="353" w:type="pct"/>
            <w:noWrap/>
          </w:tcPr>
          <w:p w:rsidR="00787867" w:rsidRPr="00787867" w:rsidRDefault="00787867" w:rsidP="00787867">
            <w:pPr>
              <w:spacing w:line="240" w:lineRule="auto"/>
              <w:jc w:val="center"/>
              <w:rPr>
                <w:color w:val="000000"/>
                <w:szCs w:val="24"/>
              </w:rPr>
            </w:pPr>
            <w:r w:rsidRPr="00787867">
              <w:rPr>
                <w:color w:val="000000"/>
                <w:szCs w:val="24"/>
              </w:rPr>
              <w:t>1.1.8</w:t>
            </w:r>
          </w:p>
        </w:tc>
        <w:tc>
          <w:tcPr>
            <w:tcW w:w="2324" w:type="pct"/>
          </w:tcPr>
          <w:p w:rsidR="00787867" w:rsidRPr="00787867"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szCs w:val="24"/>
                <w:highlight w:val="green"/>
              </w:rPr>
            </w:pPr>
          </w:p>
        </w:tc>
        <w:tc>
          <w:tcPr>
            <w:tcW w:w="1161" w:type="pct"/>
          </w:tcPr>
          <w:p w:rsidR="00787867" w:rsidRPr="00787867"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p>
        </w:tc>
        <w:tc>
          <w:tcPr>
            <w:tcW w:w="1162" w:type="pct"/>
          </w:tcPr>
          <w:p w:rsidR="00787867" w:rsidRPr="00787867"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p>
        </w:tc>
      </w:tr>
      <w:tr w:rsidR="00787867" w:rsidRPr="00787867" w:rsidTr="0078786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tcPr>
          <w:p w:rsidR="00787867" w:rsidRPr="00787867" w:rsidRDefault="00787867" w:rsidP="00787867">
            <w:pPr>
              <w:spacing w:line="240" w:lineRule="auto"/>
              <w:jc w:val="center"/>
              <w:rPr>
                <w:color w:val="000000"/>
                <w:szCs w:val="24"/>
              </w:rPr>
            </w:pPr>
            <w:r w:rsidRPr="00787867">
              <w:rPr>
                <w:color w:val="000000"/>
                <w:szCs w:val="24"/>
              </w:rPr>
              <w:t>1.1.9</w:t>
            </w:r>
          </w:p>
        </w:tc>
        <w:tc>
          <w:tcPr>
            <w:tcW w:w="2324" w:type="pct"/>
          </w:tcPr>
          <w:p w:rsidR="00787867" w:rsidRPr="00787867"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szCs w:val="24"/>
                <w:highlight w:val="green"/>
              </w:rPr>
            </w:pPr>
          </w:p>
        </w:tc>
        <w:tc>
          <w:tcPr>
            <w:tcW w:w="1161" w:type="pct"/>
          </w:tcPr>
          <w:p w:rsidR="00787867" w:rsidRPr="00787867"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p>
        </w:tc>
        <w:tc>
          <w:tcPr>
            <w:tcW w:w="1162" w:type="pct"/>
          </w:tcPr>
          <w:p w:rsidR="00787867" w:rsidRPr="00787867"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p>
        </w:tc>
      </w:tr>
      <w:tr w:rsidR="00787867" w:rsidRPr="00787867" w:rsidTr="00787867">
        <w:trPr>
          <w:trHeight w:val="567"/>
        </w:trPr>
        <w:tc>
          <w:tcPr>
            <w:cnfStyle w:val="001000000000" w:firstRow="0" w:lastRow="0" w:firstColumn="1" w:lastColumn="0" w:oddVBand="0" w:evenVBand="0" w:oddHBand="0" w:evenHBand="0" w:firstRowFirstColumn="0" w:firstRowLastColumn="0" w:lastRowFirstColumn="0" w:lastRowLastColumn="0"/>
            <w:tcW w:w="353" w:type="pct"/>
            <w:noWrap/>
          </w:tcPr>
          <w:p w:rsidR="00787867" w:rsidRPr="00787867" w:rsidRDefault="00787867" w:rsidP="00787867">
            <w:pPr>
              <w:spacing w:line="240" w:lineRule="auto"/>
              <w:jc w:val="center"/>
              <w:rPr>
                <w:color w:val="000000"/>
                <w:szCs w:val="24"/>
              </w:rPr>
            </w:pPr>
            <w:r w:rsidRPr="00787867">
              <w:rPr>
                <w:color w:val="000000"/>
                <w:szCs w:val="24"/>
              </w:rPr>
              <w:t>1.1.10</w:t>
            </w:r>
          </w:p>
        </w:tc>
        <w:tc>
          <w:tcPr>
            <w:tcW w:w="2324" w:type="pct"/>
          </w:tcPr>
          <w:p w:rsidR="00787867" w:rsidRPr="00787867"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szCs w:val="24"/>
                <w:highlight w:val="green"/>
              </w:rPr>
            </w:pPr>
          </w:p>
        </w:tc>
        <w:tc>
          <w:tcPr>
            <w:tcW w:w="1161" w:type="pct"/>
          </w:tcPr>
          <w:p w:rsidR="00787867" w:rsidRPr="00787867"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p>
        </w:tc>
        <w:tc>
          <w:tcPr>
            <w:tcW w:w="1162" w:type="pct"/>
          </w:tcPr>
          <w:p w:rsidR="00787867" w:rsidRPr="00787867"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p>
        </w:tc>
      </w:tr>
    </w:tbl>
    <w:p w:rsidR="000978E4" w:rsidRDefault="000978E4" w:rsidP="000978E4">
      <w:pPr>
        <w:keepNext/>
        <w:keepLines/>
        <w:spacing w:before="240" w:after="240" w:line="240" w:lineRule="auto"/>
        <w:outlineLvl w:val="2"/>
        <w:rPr>
          <w:rFonts w:eastAsia="SimSun"/>
          <w:b/>
          <w:color w:val="00B050"/>
          <w:sz w:val="28"/>
          <w:szCs w:val="24"/>
        </w:rPr>
      </w:pPr>
    </w:p>
    <w:p w:rsidR="00787867" w:rsidRPr="00787867" w:rsidRDefault="00787867" w:rsidP="00787867">
      <w:pPr>
        <w:pStyle w:val="Balk2"/>
        <w:rPr>
          <w:rFonts w:ascii="Book Antiqua" w:hAnsi="Book Antiqua"/>
          <w:b/>
          <w:color w:val="FF0000"/>
          <w:sz w:val="28"/>
        </w:rPr>
      </w:pPr>
      <w:bookmarkStart w:id="117" w:name="_Toc531097545"/>
      <w:bookmarkStart w:id="118" w:name="_Toc535854317"/>
      <w:r w:rsidRPr="00787867">
        <w:rPr>
          <w:rFonts w:ascii="Book Antiqua" w:hAnsi="Book Antiqua"/>
          <w:b/>
          <w:color w:val="FF0000"/>
          <w:sz w:val="28"/>
        </w:rPr>
        <w:t>TEMA II: EĞİTİM VE ÖĞRETİMDE KALİTENİN ARTIRILMASI</w:t>
      </w:r>
      <w:bookmarkEnd w:id="117"/>
      <w:bookmarkEnd w:id="118"/>
    </w:p>
    <w:p w:rsidR="00787867" w:rsidRPr="00787867" w:rsidRDefault="00787867" w:rsidP="00787867">
      <w:pPr>
        <w:ind w:firstLine="708"/>
        <w:jc w:val="both"/>
      </w:pPr>
      <w:r w:rsidRPr="00787867">
        <w:t xml:space="preserve">Eğitim ve öğretimde kalitenin artırılması başlığı esas olarak eğitim ve öğretim faaliyetinin hayata hazırlama işlevinde yapılacak çalışmaları kapsamaktadır. </w:t>
      </w:r>
    </w:p>
    <w:p w:rsidR="00787867" w:rsidRDefault="00787867" w:rsidP="00787867">
      <w:pPr>
        <w:ind w:firstLine="708"/>
        <w:jc w:val="both"/>
      </w:pPr>
      <w:r w:rsidRPr="00787867">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787867" w:rsidRPr="00787867" w:rsidRDefault="00787867" w:rsidP="00787867">
      <w:pPr>
        <w:keepNext/>
        <w:keepLines/>
        <w:spacing w:before="240" w:after="240" w:line="240" w:lineRule="auto"/>
        <w:outlineLvl w:val="2"/>
        <w:rPr>
          <w:rFonts w:eastAsia="SimSun"/>
          <w:b/>
          <w:color w:val="0070C0"/>
          <w:sz w:val="28"/>
          <w:szCs w:val="24"/>
        </w:rPr>
      </w:pPr>
      <w:bookmarkStart w:id="119" w:name="_Toc535854318"/>
      <w:r w:rsidRPr="00787867">
        <w:rPr>
          <w:rFonts w:eastAsia="SimSun"/>
          <w:b/>
          <w:color w:val="0070C0"/>
          <w:sz w:val="28"/>
          <w:szCs w:val="24"/>
        </w:rPr>
        <w:t>Stratejik Amaç 2:</w:t>
      </w:r>
      <w:bookmarkEnd w:id="119"/>
      <w:r w:rsidRPr="00787867">
        <w:rPr>
          <w:rFonts w:eastAsia="SimSun"/>
          <w:b/>
          <w:color w:val="0070C0"/>
          <w:sz w:val="28"/>
          <w:szCs w:val="24"/>
        </w:rPr>
        <w:t xml:space="preserve"> </w:t>
      </w:r>
    </w:p>
    <w:p w:rsidR="00787867" w:rsidRDefault="00787867" w:rsidP="00787867">
      <w:pPr>
        <w:ind w:firstLine="708"/>
        <w:jc w:val="both"/>
      </w:pPr>
      <w:r w:rsidRPr="00787867">
        <w:t>Öğrencilerimizin gelişmiş dünyaya uyum sağlayacak şekilde donanımlı bireyler olabilmesi için eğitim ve öğretimde kalite artırılacaktır.</w:t>
      </w:r>
    </w:p>
    <w:p w:rsidR="00787867" w:rsidRPr="00787867" w:rsidRDefault="00787867" w:rsidP="00BA1CA9">
      <w:pPr>
        <w:keepNext/>
        <w:keepLines/>
        <w:spacing w:before="240" w:after="240" w:line="360" w:lineRule="auto"/>
        <w:jc w:val="both"/>
        <w:outlineLvl w:val="2"/>
        <w:rPr>
          <w:rFonts w:eastAsia="SimSun"/>
          <w:szCs w:val="24"/>
        </w:rPr>
      </w:pPr>
      <w:bookmarkStart w:id="120" w:name="_Toc535854319"/>
      <w:commentRangeStart w:id="121"/>
      <w:r w:rsidRPr="00BA1CA9">
        <w:rPr>
          <w:b/>
          <w:color w:val="FF0000"/>
        </w:rPr>
        <w:lastRenderedPageBreak/>
        <w:t xml:space="preserve">Stratejik Hedef </w:t>
      </w:r>
      <w:proofErr w:type="gramStart"/>
      <w:r w:rsidRPr="00BA1CA9">
        <w:rPr>
          <w:b/>
          <w:color w:val="FF0000"/>
        </w:rPr>
        <w:t>2.1</w:t>
      </w:r>
      <w:commentRangeEnd w:id="121"/>
      <w:proofErr w:type="gramEnd"/>
      <w:r w:rsidR="00BA1CA9" w:rsidRPr="00BA1CA9">
        <w:rPr>
          <w:b/>
          <w:color w:val="FF0000"/>
        </w:rPr>
        <w:commentReference w:id="121"/>
      </w:r>
      <w:r w:rsidRPr="00BA1CA9">
        <w:rPr>
          <w:rFonts w:ascii="Calibri Light" w:eastAsia="SimSun" w:hAnsi="Calibri Light"/>
          <w:i/>
          <w:iCs/>
          <w:sz w:val="30"/>
          <w:szCs w:val="30"/>
        </w:rPr>
        <w:t>.</w:t>
      </w:r>
      <w:r w:rsidRPr="00787867">
        <w:rPr>
          <w:rFonts w:eastAsia="SimSun"/>
          <w:szCs w:val="24"/>
        </w:rPr>
        <w:t xml:space="preserve">  Öğrenme kazanımlarını takip eden ve velileri de sürece dâhil eden bir yönetim anlayışı ile öğrencilerimizin akademik başarıları ve sosyal faaliyetlere etkin katılımı artırılacaktır</w:t>
      </w:r>
      <w:bookmarkEnd w:id="120"/>
    </w:p>
    <w:p w:rsidR="00BA1CA9" w:rsidRPr="00BA1CA9" w:rsidRDefault="00BA1CA9" w:rsidP="00BA1CA9">
      <w:pPr>
        <w:keepNext/>
        <w:keepLines/>
        <w:spacing w:before="240" w:after="240" w:line="240" w:lineRule="auto"/>
        <w:outlineLvl w:val="2"/>
        <w:rPr>
          <w:rFonts w:eastAsia="SimSun"/>
          <w:b/>
          <w:color w:val="00B050"/>
          <w:sz w:val="28"/>
          <w:szCs w:val="24"/>
        </w:rPr>
      </w:pPr>
      <w:bookmarkStart w:id="122" w:name="_Toc535854320"/>
      <w:r w:rsidRPr="00BA1CA9">
        <w:rPr>
          <w:rFonts w:eastAsia="SimSun"/>
          <w:b/>
          <w:color w:val="00B050"/>
          <w:sz w:val="28"/>
          <w:szCs w:val="24"/>
        </w:rPr>
        <w:t>Performans Göstergeleri</w:t>
      </w:r>
      <w:bookmarkEnd w:id="122"/>
    </w:p>
    <w:tbl>
      <w:tblPr>
        <w:tblStyle w:val="GridTable4Accent2"/>
        <w:tblW w:w="13008" w:type="dxa"/>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BA1CA9" w:rsidRPr="00BA1CA9" w:rsidTr="00BA1CA9">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757" w:type="dxa"/>
            <w:vMerge w:val="restart"/>
            <w:noWrap/>
            <w:vAlign w:val="center"/>
            <w:hideMark/>
          </w:tcPr>
          <w:p w:rsidR="00BA1CA9" w:rsidRPr="00BA1CA9" w:rsidRDefault="00BA1CA9" w:rsidP="00BA1CA9">
            <w:pPr>
              <w:spacing w:line="240" w:lineRule="auto"/>
              <w:rPr>
                <w:szCs w:val="24"/>
              </w:rPr>
            </w:pPr>
            <w:r w:rsidRPr="00BA1CA9">
              <w:rPr>
                <w:szCs w:val="24"/>
              </w:rPr>
              <w:t>No</w:t>
            </w:r>
          </w:p>
        </w:tc>
        <w:tc>
          <w:tcPr>
            <w:tcW w:w="5042" w:type="dxa"/>
            <w:vMerge w:val="restart"/>
            <w:vAlign w:val="center"/>
            <w:hideMark/>
          </w:tcPr>
          <w:p w:rsidR="00BA1CA9" w:rsidRPr="00BA1CA9" w:rsidRDefault="00BA1CA9" w:rsidP="00BA1CA9">
            <w:pPr>
              <w:spacing w:line="240" w:lineRule="auto"/>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Performans</w:t>
            </w:r>
          </w:p>
          <w:p w:rsidR="00BA1CA9" w:rsidRPr="00BA1CA9" w:rsidRDefault="00BA1CA9" w:rsidP="00BA1CA9">
            <w:pPr>
              <w:spacing w:line="240" w:lineRule="auto"/>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Göstergesi</w:t>
            </w:r>
          </w:p>
        </w:tc>
        <w:tc>
          <w:tcPr>
            <w:tcW w:w="964" w:type="dxa"/>
            <w:gridSpan w:val="2"/>
            <w:vAlign w:val="center"/>
          </w:tcPr>
          <w:p w:rsidR="00BA1CA9" w:rsidRPr="00BA1CA9" w:rsidRDefault="00BA1CA9" w:rsidP="00BA1CA9">
            <w:pPr>
              <w:spacing w:line="240" w:lineRule="auto"/>
              <w:cnfStyle w:val="100000000000" w:firstRow="1" w:lastRow="0" w:firstColumn="0" w:lastColumn="0" w:oddVBand="0" w:evenVBand="0" w:oddHBand="0" w:evenHBand="0" w:firstRowFirstColumn="0" w:firstRowLastColumn="0" w:lastRowFirstColumn="0" w:lastRowLastColumn="0"/>
              <w:rPr>
                <w:color w:val="000000"/>
                <w:sz w:val="20"/>
                <w:szCs w:val="22"/>
              </w:rPr>
            </w:pPr>
            <w:r w:rsidRPr="00BA1CA9">
              <w:rPr>
                <w:sz w:val="20"/>
                <w:szCs w:val="22"/>
              </w:rPr>
              <w:t>Mevcut</w:t>
            </w:r>
          </w:p>
        </w:tc>
        <w:tc>
          <w:tcPr>
            <w:tcW w:w="5245" w:type="dxa"/>
            <w:gridSpan w:val="6"/>
            <w:vAlign w:val="center"/>
          </w:tcPr>
          <w:p w:rsidR="00BA1CA9" w:rsidRPr="00BA1CA9" w:rsidRDefault="00BA1CA9" w:rsidP="00BA1CA9">
            <w:pPr>
              <w:spacing w:line="240" w:lineRule="auto"/>
              <w:jc w:val="center"/>
              <w:cnfStyle w:val="100000000000" w:firstRow="1" w:lastRow="0" w:firstColumn="0" w:lastColumn="0" w:oddVBand="0" w:evenVBand="0" w:oddHBand="0" w:evenHBand="0" w:firstRowFirstColumn="0" w:firstRowLastColumn="0" w:lastRowFirstColumn="0" w:lastRowLastColumn="0"/>
              <w:rPr>
                <w:color w:val="000000"/>
                <w:sz w:val="22"/>
                <w:szCs w:val="22"/>
              </w:rPr>
            </w:pPr>
            <w:r w:rsidRPr="00BA1CA9">
              <w:rPr>
                <w:szCs w:val="22"/>
              </w:rPr>
              <w:t>HEDEF</w:t>
            </w:r>
          </w:p>
        </w:tc>
      </w:tr>
      <w:tr w:rsidR="00BA1CA9" w:rsidRPr="00BA1CA9" w:rsidTr="00BA1CA9">
        <w:trPr>
          <w:gridAfter w:val="1"/>
          <w:cnfStyle w:val="000000100000" w:firstRow="0" w:lastRow="0" w:firstColumn="0" w:lastColumn="0" w:oddVBand="0" w:evenVBand="0" w:oddHBand="1" w:evenHBand="0" w:firstRowFirstColumn="0" w:firstRowLastColumn="0" w:lastRowFirstColumn="0" w:lastRowLastColumn="0"/>
          <w:wAfter w:w="15" w:type="dxa"/>
          <w:trHeight w:val="309"/>
        </w:trPr>
        <w:tc>
          <w:tcPr>
            <w:cnfStyle w:val="001000000000" w:firstRow="0" w:lastRow="0" w:firstColumn="1" w:lastColumn="0" w:oddVBand="0" w:evenVBand="0" w:oddHBand="0" w:evenHBand="0" w:firstRowFirstColumn="0" w:firstRowLastColumn="0" w:lastRowFirstColumn="0" w:lastRowLastColumn="0"/>
            <w:tcW w:w="1757" w:type="dxa"/>
            <w:vMerge/>
            <w:vAlign w:val="center"/>
            <w:hideMark/>
          </w:tcPr>
          <w:p w:rsidR="00BA1CA9" w:rsidRPr="00BA1CA9" w:rsidRDefault="00BA1CA9" w:rsidP="00BA1CA9">
            <w:pPr>
              <w:spacing w:line="240" w:lineRule="auto"/>
              <w:rPr>
                <w:sz w:val="22"/>
                <w:szCs w:val="22"/>
              </w:rPr>
            </w:pPr>
          </w:p>
        </w:tc>
        <w:tc>
          <w:tcPr>
            <w:tcW w:w="5042" w:type="dxa"/>
            <w:vMerge/>
            <w:vAlign w:val="center"/>
            <w:hideMark/>
          </w:tcPr>
          <w:p w:rsidR="00BA1CA9" w:rsidRPr="00BA1CA9" w:rsidRDefault="00BA1CA9" w:rsidP="00BA1CA9">
            <w:pPr>
              <w:spacing w:line="240" w:lineRule="auto"/>
              <w:cnfStyle w:val="000000100000" w:firstRow="0" w:lastRow="0" w:firstColumn="0" w:lastColumn="0" w:oddVBand="0" w:evenVBand="0" w:oddHBand="1" w:evenHBand="0" w:firstRowFirstColumn="0" w:firstRowLastColumn="0" w:lastRowFirstColumn="0" w:lastRowLastColumn="0"/>
              <w:rPr>
                <w:b/>
                <w:bCs/>
                <w:sz w:val="22"/>
                <w:szCs w:val="22"/>
              </w:rPr>
            </w:pPr>
          </w:p>
        </w:tc>
        <w:tc>
          <w:tcPr>
            <w:tcW w:w="957" w:type="dxa"/>
            <w:noWrap/>
            <w:vAlign w:val="center"/>
            <w:hideMark/>
          </w:tcPr>
          <w:p w:rsidR="00BA1CA9" w:rsidRPr="00BA1CA9" w:rsidRDefault="00BA1CA9" w:rsidP="00BA1CA9">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2018</w:t>
            </w:r>
          </w:p>
        </w:tc>
        <w:tc>
          <w:tcPr>
            <w:tcW w:w="1092" w:type="dxa"/>
            <w:gridSpan w:val="2"/>
            <w:noWrap/>
            <w:vAlign w:val="center"/>
            <w:hideMark/>
          </w:tcPr>
          <w:p w:rsidR="00BA1CA9" w:rsidRPr="00BA1CA9" w:rsidRDefault="00BA1CA9" w:rsidP="00BA1CA9">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2019</w:t>
            </w:r>
          </w:p>
        </w:tc>
        <w:tc>
          <w:tcPr>
            <w:tcW w:w="1041" w:type="dxa"/>
            <w:vAlign w:val="center"/>
          </w:tcPr>
          <w:p w:rsidR="00BA1CA9" w:rsidRPr="00BA1CA9" w:rsidRDefault="00BA1CA9" w:rsidP="00BA1CA9">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2020</w:t>
            </w:r>
          </w:p>
        </w:tc>
        <w:tc>
          <w:tcPr>
            <w:tcW w:w="1007" w:type="dxa"/>
            <w:vAlign w:val="center"/>
          </w:tcPr>
          <w:p w:rsidR="00BA1CA9" w:rsidRPr="00BA1CA9" w:rsidRDefault="00BA1CA9" w:rsidP="00BA1CA9">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2021</w:t>
            </w:r>
          </w:p>
        </w:tc>
        <w:tc>
          <w:tcPr>
            <w:tcW w:w="1092" w:type="dxa"/>
          </w:tcPr>
          <w:p w:rsidR="00BA1CA9" w:rsidRPr="00BA1CA9" w:rsidRDefault="00BA1CA9" w:rsidP="00BA1CA9">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2022</w:t>
            </w:r>
          </w:p>
        </w:tc>
        <w:tc>
          <w:tcPr>
            <w:tcW w:w="1005" w:type="dxa"/>
          </w:tcPr>
          <w:p w:rsidR="00BA1CA9" w:rsidRPr="00BA1CA9" w:rsidRDefault="00BA1CA9" w:rsidP="00BA1CA9">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2023</w:t>
            </w:r>
          </w:p>
        </w:tc>
      </w:tr>
      <w:tr w:rsidR="00BA1CA9" w:rsidRPr="00BA1CA9" w:rsidTr="00BA1CA9">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rsidR="00BA1CA9" w:rsidRPr="00BA1CA9" w:rsidRDefault="00BA1CA9" w:rsidP="00BA1CA9">
            <w:pPr>
              <w:spacing w:line="240" w:lineRule="auto"/>
              <w:rPr>
                <w:color w:val="FF0000"/>
                <w:szCs w:val="22"/>
              </w:rPr>
            </w:pPr>
            <w:r w:rsidRPr="00BA1CA9">
              <w:rPr>
                <w:color w:val="FF0000"/>
                <w:szCs w:val="22"/>
              </w:rPr>
              <w:t>PG.</w:t>
            </w:r>
            <w:proofErr w:type="gramStart"/>
            <w:r w:rsidRPr="003D00B5">
              <w:rPr>
                <w:color w:val="FF0000"/>
                <w:szCs w:val="22"/>
              </w:rPr>
              <w:t>2</w:t>
            </w:r>
            <w:r w:rsidRPr="00BA1CA9">
              <w:rPr>
                <w:color w:val="FF0000"/>
                <w:szCs w:val="22"/>
              </w:rPr>
              <w:t>.1</w:t>
            </w:r>
            <w:proofErr w:type="gramEnd"/>
            <w:r w:rsidRPr="00BA1CA9">
              <w:rPr>
                <w:color w:val="FF0000"/>
                <w:szCs w:val="22"/>
              </w:rPr>
              <w:t>.a</w:t>
            </w:r>
          </w:p>
        </w:tc>
        <w:tc>
          <w:tcPr>
            <w:tcW w:w="5042" w:type="dxa"/>
            <w:vAlign w:val="center"/>
          </w:tcPr>
          <w:p w:rsidR="00BA1CA9" w:rsidRPr="00BA1CA9" w:rsidRDefault="00BA1CA9" w:rsidP="00BA1CA9">
            <w:pPr>
              <w:spacing w:line="240" w:lineRule="auto"/>
              <w:cnfStyle w:val="000000000000" w:firstRow="0" w:lastRow="0" w:firstColumn="0" w:lastColumn="0" w:oddVBand="0" w:evenVBand="0" w:oddHBand="0" w:evenHBand="0" w:firstRowFirstColumn="0" w:firstRowLastColumn="0" w:lastRowFirstColumn="0" w:lastRowLastColumn="0"/>
              <w:rPr>
                <w:szCs w:val="22"/>
              </w:rPr>
            </w:pPr>
            <w:r w:rsidRPr="003D00B5">
              <w:rPr>
                <w:szCs w:val="22"/>
              </w:rPr>
              <w:t>Başarısızlık nedeniyle sınıf tekrarı yapan öğrenci sayısı</w:t>
            </w:r>
          </w:p>
        </w:tc>
        <w:tc>
          <w:tcPr>
            <w:tcW w:w="957" w:type="dxa"/>
            <w:noWrap/>
            <w:vAlign w:val="center"/>
          </w:tcPr>
          <w:p w:rsidR="00BA1CA9" w:rsidRPr="00BA1CA9" w:rsidRDefault="00766739" w:rsidP="00BA1CA9">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w:t>
            </w:r>
          </w:p>
        </w:tc>
        <w:tc>
          <w:tcPr>
            <w:tcW w:w="1092" w:type="dxa"/>
            <w:gridSpan w:val="2"/>
            <w:noWrap/>
            <w:vAlign w:val="center"/>
          </w:tcPr>
          <w:p w:rsidR="00BA1CA9" w:rsidRPr="00BA1CA9" w:rsidRDefault="00766739" w:rsidP="00BA1CA9">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w:t>
            </w:r>
          </w:p>
        </w:tc>
        <w:tc>
          <w:tcPr>
            <w:tcW w:w="1041" w:type="dxa"/>
            <w:vAlign w:val="center"/>
          </w:tcPr>
          <w:p w:rsidR="00BA1CA9" w:rsidRPr="00BA1CA9" w:rsidRDefault="00766739" w:rsidP="00BA1CA9">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w:t>
            </w:r>
          </w:p>
        </w:tc>
        <w:tc>
          <w:tcPr>
            <w:tcW w:w="1007" w:type="dxa"/>
            <w:vAlign w:val="center"/>
          </w:tcPr>
          <w:p w:rsidR="00BA1CA9" w:rsidRPr="00BA1CA9" w:rsidRDefault="00766739" w:rsidP="00BA1CA9">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w:t>
            </w:r>
          </w:p>
        </w:tc>
        <w:tc>
          <w:tcPr>
            <w:tcW w:w="1092" w:type="dxa"/>
          </w:tcPr>
          <w:p w:rsidR="00BA1CA9" w:rsidRPr="00BA1CA9" w:rsidRDefault="00766739" w:rsidP="00BA1CA9">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w:t>
            </w:r>
          </w:p>
        </w:tc>
        <w:tc>
          <w:tcPr>
            <w:tcW w:w="1005" w:type="dxa"/>
          </w:tcPr>
          <w:p w:rsidR="00BA1CA9" w:rsidRPr="00BA1CA9" w:rsidRDefault="00766739" w:rsidP="00BA1CA9">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w:t>
            </w:r>
          </w:p>
        </w:tc>
      </w:tr>
      <w:tr w:rsidR="00BA1CA9" w:rsidRPr="00BA1CA9" w:rsidTr="00BA1CA9">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rsidR="00BA1CA9" w:rsidRPr="00BA1CA9" w:rsidRDefault="00BA1CA9" w:rsidP="00BA1CA9">
            <w:pPr>
              <w:rPr>
                <w:szCs w:val="22"/>
              </w:rPr>
            </w:pPr>
            <w:r w:rsidRPr="00BA1CA9">
              <w:rPr>
                <w:color w:val="FF0000"/>
                <w:szCs w:val="22"/>
              </w:rPr>
              <w:t>PG.</w:t>
            </w:r>
            <w:proofErr w:type="gramStart"/>
            <w:r w:rsidRPr="003D00B5">
              <w:rPr>
                <w:color w:val="FF0000"/>
                <w:szCs w:val="22"/>
              </w:rPr>
              <w:t>2</w:t>
            </w:r>
            <w:r w:rsidRPr="00BA1CA9">
              <w:rPr>
                <w:color w:val="FF0000"/>
                <w:szCs w:val="22"/>
              </w:rPr>
              <w:t>.1</w:t>
            </w:r>
            <w:proofErr w:type="gramEnd"/>
            <w:r w:rsidRPr="00BA1CA9">
              <w:rPr>
                <w:color w:val="FF0000"/>
                <w:szCs w:val="22"/>
              </w:rPr>
              <w:t>.b</w:t>
            </w:r>
          </w:p>
        </w:tc>
        <w:tc>
          <w:tcPr>
            <w:tcW w:w="5042" w:type="dxa"/>
            <w:vAlign w:val="center"/>
          </w:tcPr>
          <w:p w:rsidR="00BA1CA9" w:rsidRPr="00BA1CA9" w:rsidRDefault="00BA1CA9" w:rsidP="00BA1CA9">
            <w:pPr>
              <w:spacing w:line="240" w:lineRule="auto"/>
              <w:cnfStyle w:val="000000100000" w:firstRow="0" w:lastRow="0" w:firstColumn="0" w:lastColumn="0" w:oddVBand="0" w:evenVBand="0" w:oddHBand="1" w:evenHBand="0" w:firstRowFirstColumn="0" w:firstRowLastColumn="0" w:lastRowFirstColumn="0" w:lastRowLastColumn="0"/>
              <w:rPr>
                <w:szCs w:val="22"/>
              </w:rPr>
            </w:pPr>
            <w:r w:rsidRPr="003D00B5">
              <w:rPr>
                <w:szCs w:val="22"/>
              </w:rPr>
              <w:t>Yürütülen kültürel faaliyet sayısı</w:t>
            </w:r>
          </w:p>
        </w:tc>
        <w:tc>
          <w:tcPr>
            <w:tcW w:w="957" w:type="dxa"/>
            <w:noWrap/>
            <w:vAlign w:val="center"/>
          </w:tcPr>
          <w:p w:rsidR="00BA1CA9" w:rsidRPr="00BA1CA9" w:rsidRDefault="00766739" w:rsidP="00BA1CA9">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12</w:t>
            </w:r>
          </w:p>
        </w:tc>
        <w:tc>
          <w:tcPr>
            <w:tcW w:w="1092" w:type="dxa"/>
            <w:gridSpan w:val="2"/>
            <w:noWrap/>
            <w:vAlign w:val="center"/>
          </w:tcPr>
          <w:p w:rsidR="00BA1CA9" w:rsidRPr="00BA1CA9" w:rsidRDefault="00766739" w:rsidP="00BA1CA9">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15</w:t>
            </w:r>
          </w:p>
        </w:tc>
        <w:tc>
          <w:tcPr>
            <w:tcW w:w="1041" w:type="dxa"/>
            <w:vAlign w:val="center"/>
          </w:tcPr>
          <w:p w:rsidR="00BA1CA9" w:rsidRPr="00BA1CA9" w:rsidRDefault="00766739" w:rsidP="00BA1CA9">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16</w:t>
            </w:r>
          </w:p>
        </w:tc>
        <w:tc>
          <w:tcPr>
            <w:tcW w:w="1007" w:type="dxa"/>
            <w:vAlign w:val="center"/>
          </w:tcPr>
          <w:p w:rsidR="00BA1CA9" w:rsidRPr="00BA1CA9" w:rsidRDefault="00766739" w:rsidP="00BA1CA9">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17</w:t>
            </w:r>
          </w:p>
        </w:tc>
        <w:tc>
          <w:tcPr>
            <w:tcW w:w="1092" w:type="dxa"/>
          </w:tcPr>
          <w:p w:rsidR="00BA1CA9" w:rsidRPr="00BA1CA9" w:rsidRDefault="00766739" w:rsidP="00BA1CA9">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19</w:t>
            </w:r>
          </w:p>
        </w:tc>
        <w:tc>
          <w:tcPr>
            <w:tcW w:w="1005" w:type="dxa"/>
          </w:tcPr>
          <w:p w:rsidR="00BA1CA9" w:rsidRPr="00BA1CA9" w:rsidRDefault="00766739" w:rsidP="00BA1CA9">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20</w:t>
            </w:r>
          </w:p>
        </w:tc>
      </w:tr>
      <w:tr w:rsidR="00BA1CA9" w:rsidRPr="00BA1CA9" w:rsidTr="00BA1CA9">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rsidR="00BA1CA9" w:rsidRPr="00BA1CA9" w:rsidRDefault="00BA1CA9" w:rsidP="00BA1CA9">
            <w:pPr>
              <w:rPr>
                <w:szCs w:val="22"/>
              </w:rPr>
            </w:pPr>
            <w:r w:rsidRPr="00BA1CA9">
              <w:rPr>
                <w:color w:val="FF0000"/>
                <w:szCs w:val="22"/>
              </w:rPr>
              <w:t>PG.</w:t>
            </w:r>
            <w:proofErr w:type="gramStart"/>
            <w:r w:rsidRPr="003D00B5">
              <w:rPr>
                <w:color w:val="FF0000"/>
                <w:szCs w:val="22"/>
              </w:rPr>
              <w:t>2</w:t>
            </w:r>
            <w:r w:rsidRPr="00BA1CA9">
              <w:rPr>
                <w:color w:val="FF0000"/>
                <w:szCs w:val="22"/>
              </w:rPr>
              <w:t>.1</w:t>
            </w:r>
            <w:proofErr w:type="gramEnd"/>
            <w:r w:rsidRPr="00BA1CA9">
              <w:rPr>
                <w:color w:val="FF0000"/>
                <w:szCs w:val="22"/>
              </w:rPr>
              <w:t>.c.</w:t>
            </w:r>
          </w:p>
        </w:tc>
        <w:tc>
          <w:tcPr>
            <w:tcW w:w="5042" w:type="dxa"/>
            <w:vAlign w:val="center"/>
          </w:tcPr>
          <w:p w:rsidR="00BA1CA9" w:rsidRPr="00BA1CA9" w:rsidRDefault="00BA1CA9" w:rsidP="00BA1CA9">
            <w:pPr>
              <w:spacing w:line="240" w:lineRule="auto"/>
              <w:cnfStyle w:val="000000000000" w:firstRow="0" w:lastRow="0" w:firstColumn="0" w:lastColumn="0" w:oddVBand="0" w:evenVBand="0" w:oddHBand="0" w:evenHBand="0" w:firstRowFirstColumn="0" w:firstRowLastColumn="0" w:lastRowFirstColumn="0" w:lastRowLastColumn="0"/>
              <w:rPr>
                <w:szCs w:val="22"/>
              </w:rPr>
            </w:pPr>
            <w:r w:rsidRPr="003D00B5">
              <w:rPr>
                <w:szCs w:val="22"/>
              </w:rPr>
              <w:t>Yürütülen kültürel faaliyetlere katılan öğrenci oranı</w:t>
            </w:r>
          </w:p>
        </w:tc>
        <w:tc>
          <w:tcPr>
            <w:tcW w:w="957" w:type="dxa"/>
            <w:noWrap/>
            <w:vAlign w:val="center"/>
          </w:tcPr>
          <w:p w:rsidR="00BA1CA9" w:rsidRPr="00BA1CA9" w:rsidRDefault="00766739" w:rsidP="00766739">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%70</w:t>
            </w:r>
          </w:p>
        </w:tc>
        <w:tc>
          <w:tcPr>
            <w:tcW w:w="1092" w:type="dxa"/>
            <w:gridSpan w:val="2"/>
            <w:noWrap/>
            <w:vAlign w:val="center"/>
          </w:tcPr>
          <w:p w:rsidR="00BA1CA9" w:rsidRPr="00BA1CA9" w:rsidRDefault="00766739" w:rsidP="00766739">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%75</w:t>
            </w:r>
          </w:p>
        </w:tc>
        <w:tc>
          <w:tcPr>
            <w:tcW w:w="1041" w:type="dxa"/>
            <w:vAlign w:val="center"/>
          </w:tcPr>
          <w:p w:rsidR="00BA1CA9" w:rsidRPr="00BA1CA9" w:rsidRDefault="00766739" w:rsidP="00BA1CA9">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%80</w:t>
            </w:r>
          </w:p>
        </w:tc>
        <w:tc>
          <w:tcPr>
            <w:tcW w:w="1007" w:type="dxa"/>
            <w:vAlign w:val="center"/>
          </w:tcPr>
          <w:p w:rsidR="00BA1CA9" w:rsidRPr="00BA1CA9" w:rsidRDefault="00766739" w:rsidP="00BA1CA9">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%85</w:t>
            </w:r>
          </w:p>
        </w:tc>
        <w:tc>
          <w:tcPr>
            <w:tcW w:w="1092" w:type="dxa"/>
          </w:tcPr>
          <w:p w:rsidR="00766739" w:rsidRDefault="00766739" w:rsidP="00BA1CA9">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p w:rsidR="00BA1CA9" w:rsidRPr="00BA1CA9" w:rsidRDefault="00766739" w:rsidP="00BA1CA9">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%90</w:t>
            </w:r>
          </w:p>
        </w:tc>
        <w:tc>
          <w:tcPr>
            <w:tcW w:w="1005" w:type="dxa"/>
          </w:tcPr>
          <w:p w:rsidR="00766739" w:rsidRDefault="00766739" w:rsidP="00BA1CA9">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p w:rsidR="00BA1CA9" w:rsidRPr="00BA1CA9" w:rsidRDefault="00766739" w:rsidP="00BA1CA9">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%90</w:t>
            </w:r>
          </w:p>
        </w:tc>
      </w:tr>
      <w:tr w:rsidR="00BA1CA9" w:rsidRPr="00BA1CA9" w:rsidTr="00BA1CA9">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rsidR="00BA1CA9" w:rsidRPr="003D00B5" w:rsidRDefault="003D00B5" w:rsidP="00BA1CA9">
            <w:pPr>
              <w:rPr>
                <w:b w:val="0"/>
                <w:bCs w:val="0"/>
                <w:color w:val="FF0000"/>
                <w:szCs w:val="22"/>
              </w:rPr>
            </w:pPr>
            <w:commentRangeStart w:id="123"/>
            <w:r w:rsidRPr="003D00B5">
              <w:rPr>
                <w:color w:val="FF0000"/>
                <w:szCs w:val="22"/>
              </w:rPr>
              <w:t>PG.</w:t>
            </w:r>
            <w:proofErr w:type="gramStart"/>
            <w:r w:rsidRPr="003D00B5">
              <w:rPr>
                <w:color w:val="FF0000"/>
                <w:szCs w:val="22"/>
              </w:rPr>
              <w:t>2.1</w:t>
            </w:r>
            <w:proofErr w:type="gramEnd"/>
            <w:r w:rsidRPr="003D00B5">
              <w:rPr>
                <w:color w:val="FF0000"/>
                <w:szCs w:val="22"/>
              </w:rPr>
              <w:t>.d.</w:t>
            </w:r>
            <w:commentRangeEnd w:id="123"/>
            <w:r>
              <w:rPr>
                <w:rStyle w:val="AklamaBavurusu"/>
                <w:b w:val="0"/>
                <w:bCs w:val="0"/>
              </w:rPr>
              <w:commentReference w:id="123"/>
            </w:r>
          </w:p>
        </w:tc>
        <w:tc>
          <w:tcPr>
            <w:tcW w:w="5042" w:type="dxa"/>
            <w:vAlign w:val="center"/>
          </w:tcPr>
          <w:p w:rsidR="00BA1CA9" w:rsidRPr="003D00B5" w:rsidRDefault="003D00B5" w:rsidP="00BA1CA9">
            <w:pPr>
              <w:spacing w:line="240" w:lineRule="auto"/>
              <w:cnfStyle w:val="000000100000" w:firstRow="0" w:lastRow="0" w:firstColumn="0" w:lastColumn="0" w:oddVBand="0" w:evenVBand="0" w:oddHBand="1" w:evenHBand="0" w:firstRowFirstColumn="0" w:firstRowLastColumn="0" w:lastRowFirstColumn="0" w:lastRowLastColumn="0"/>
              <w:rPr>
                <w:szCs w:val="22"/>
              </w:rPr>
            </w:pPr>
            <w:r w:rsidRPr="003D00B5">
              <w:rPr>
                <w:szCs w:val="22"/>
              </w:rPr>
              <w:t>Üst kuruma yerleşen öğrenci oranı (%)</w:t>
            </w:r>
          </w:p>
        </w:tc>
        <w:tc>
          <w:tcPr>
            <w:tcW w:w="957" w:type="dxa"/>
            <w:noWrap/>
            <w:vAlign w:val="center"/>
          </w:tcPr>
          <w:p w:rsidR="00BA1CA9" w:rsidRPr="00BA1CA9" w:rsidRDefault="00766739" w:rsidP="00BA1CA9">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%83</w:t>
            </w:r>
          </w:p>
        </w:tc>
        <w:tc>
          <w:tcPr>
            <w:tcW w:w="1092" w:type="dxa"/>
            <w:gridSpan w:val="2"/>
            <w:noWrap/>
            <w:vAlign w:val="center"/>
          </w:tcPr>
          <w:p w:rsidR="00BA1CA9" w:rsidRPr="00BA1CA9" w:rsidRDefault="00766739" w:rsidP="00BA1CA9">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%85</w:t>
            </w:r>
          </w:p>
        </w:tc>
        <w:tc>
          <w:tcPr>
            <w:tcW w:w="1041" w:type="dxa"/>
            <w:vAlign w:val="center"/>
          </w:tcPr>
          <w:p w:rsidR="00BA1CA9" w:rsidRPr="00BA1CA9" w:rsidRDefault="00766739" w:rsidP="00BA1CA9">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%85</w:t>
            </w:r>
          </w:p>
        </w:tc>
        <w:tc>
          <w:tcPr>
            <w:tcW w:w="1007" w:type="dxa"/>
            <w:vAlign w:val="center"/>
          </w:tcPr>
          <w:p w:rsidR="00BA1CA9" w:rsidRPr="00BA1CA9" w:rsidRDefault="00766739" w:rsidP="00BA1CA9">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%85</w:t>
            </w:r>
          </w:p>
        </w:tc>
        <w:tc>
          <w:tcPr>
            <w:tcW w:w="1092" w:type="dxa"/>
          </w:tcPr>
          <w:p w:rsidR="00BA1CA9" w:rsidRPr="00BA1CA9" w:rsidRDefault="00766739" w:rsidP="00766739">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%90</w:t>
            </w:r>
          </w:p>
        </w:tc>
        <w:tc>
          <w:tcPr>
            <w:tcW w:w="1005" w:type="dxa"/>
          </w:tcPr>
          <w:p w:rsidR="00BA1CA9" w:rsidRPr="00BA1CA9" w:rsidRDefault="00766739" w:rsidP="00BA1CA9">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%90</w:t>
            </w:r>
          </w:p>
        </w:tc>
      </w:tr>
      <w:tr w:rsidR="00BA1CA9" w:rsidRPr="00BA1CA9" w:rsidTr="00BA1CA9">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rsidR="00BA1CA9" w:rsidRPr="003D00B5" w:rsidRDefault="00BA1CA9" w:rsidP="00BA1CA9">
            <w:pPr>
              <w:rPr>
                <w:b w:val="0"/>
                <w:bCs w:val="0"/>
                <w:color w:val="FF0000"/>
                <w:szCs w:val="22"/>
              </w:rPr>
            </w:pPr>
            <w:proofErr w:type="gramStart"/>
            <w:r w:rsidRPr="003D00B5">
              <w:rPr>
                <w:b w:val="0"/>
                <w:bCs w:val="0"/>
                <w:color w:val="FF0000"/>
                <w:szCs w:val="22"/>
              </w:rPr>
              <w:t>….</w:t>
            </w:r>
            <w:proofErr w:type="gramEnd"/>
          </w:p>
        </w:tc>
        <w:tc>
          <w:tcPr>
            <w:tcW w:w="5042" w:type="dxa"/>
            <w:vAlign w:val="center"/>
          </w:tcPr>
          <w:p w:rsidR="00BA1CA9" w:rsidRPr="00BA1CA9" w:rsidRDefault="00BA1CA9" w:rsidP="00BA1CA9">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roofErr w:type="gramStart"/>
            <w:r>
              <w:rPr>
                <w:sz w:val="22"/>
                <w:szCs w:val="22"/>
              </w:rPr>
              <w:t>….</w:t>
            </w:r>
            <w:proofErr w:type="gramEnd"/>
          </w:p>
        </w:tc>
        <w:tc>
          <w:tcPr>
            <w:tcW w:w="957" w:type="dxa"/>
            <w:noWrap/>
            <w:vAlign w:val="center"/>
          </w:tcPr>
          <w:p w:rsidR="00BA1CA9" w:rsidRPr="00BA1CA9" w:rsidRDefault="00BA1CA9" w:rsidP="00BA1CA9">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092" w:type="dxa"/>
            <w:gridSpan w:val="2"/>
            <w:noWrap/>
            <w:vAlign w:val="center"/>
          </w:tcPr>
          <w:p w:rsidR="00BA1CA9" w:rsidRPr="00BA1CA9" w:rsidRDefault="00BA1CA9" w:rsidP="00BA1CA9">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041" w:type="dxa"/>
            <w:vAlign w:val="center"/>
          </w:tcPr>
          <w:p w:rsidR="00BA1CA9" w:rsidRPr="00BA1CA9" w:rsidRDefault="00BA1CA9" w:rsidP="00BA1CA9">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007" w:type="dxa"/>
            <w:vAlign w:val="center"/>
          </w:tcPr>
          <w:p w:rsidR="00BA1CA9" w:rsidRPr="00BA1CA9" w:rsidRDefault="00BA1CA9" w:rsidP="00BA1CA9">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092" w:type="dxa"/>
          </w:tcPr>
          <w:p w:rsidR="00BA1CA9" w:rsidRPr="00BA1CA9" w:rsidRDefault="00BA1CA9" w:rsidP="00BA1CA9">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005" w:type="dxa"/>
          </w:tcPr>
          <w:p w:rsidR="00BA1CA9" w:rsidRPr="00BA1CA9" w:rsidRDefault="00BA1CA9" w:rsidP="00BA1CA9">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r w:rsidR="00BA1CA9" w:rsidRPr="00BA1CA9" w:rsidTr="00BA1CA9">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rsidR="00BA1CA9" w:rsidRPr="00BA1CA9" w:rsidRDefault="00BA1CA9" w:rsidP="00BA1CA9">
            <w:pPr>
              <w:rPr>
                <w:b w:val="0"/>
                <w:bCs w:val="0"/>
                <w:color w:val="FF0000"/>
                <w:sz w:val="22"/>
                <w:szCs w:val="22"/>
              </w:rPr>
            </w:pPr>
            <w:proofErr w:type="gramStart"/>
            <w:r>
              <w:rPr>
                <w:b w:val="0"/>
                <w:bCs w:val="0"/>
                <w:color w:val="FF0000"/>
                <w:sz w:val="22"/>
                <w:szCs w:val="22"/>
              </w:rPr>
              <w:t>….</w:t>
            </w:r>
            <w:proofErr w:type="gramEnd"/>
          </w:p>
        </w:tc>
        <w:tc>
          <w:tcPr>
            <w:tcW w:w="5042" w:type="dxa"/>
            <w:vAlign w:val="center"/>
          </w:tcPr>
          <w:p w:rsidR="00BA1CA9" w:rsidRPr="00BA1CA9" w:rsidRDefault="00BA1CA9" w:rsidP="00BA1CA9">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proofErr w:type="gramStart"/>
            <w:r>
              <w:rPr>
                <w:sz w:val="22"/>
                <w:szCs w:val="22"/>
              </w:rPr>
              <w:t>….</w:t>
            </w:r>
            <w:proofErr w:type="gramEnd"/>
          </w:p>
        </w:tc>
        <w:tc>
          <w:tcPr>
            <w:tcW w:w="957" w:type="dxa"/>
            <w:noWrap/>
            <w:vAlign w:val="center"/>
          </w:tcPr>
          <w:p w:rsidR="00BA1CA9" w:rsidRPr="00BA1CA9" w:rsidRDefault="00BA1CA9" w:rsidP="00BA1CA9">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1092" w:type="dxa"/>
            <w:gridSpan w:val="2"/>
            <w:noWrap/>
            <w:vAlign w:val="center"/>
          </w:tcPr>
          <w:p w:rsidR="00BA1CA9" w:rsidRPr="00BA1CA9" w:rsidRDefault="00BA1CA9" w:rsidP="00BA1CA9">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1041" w:type="dxa"/>
            <w:vAlign w:val="center"/>
          </w:tcPr>
          <w:p w:rsidR="00BA1CA9" w:rsidRPr="00BA1CA9" w:rsidRDefault="00BA1CA9" w:rsidP="00BA1CA9">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1007" w:type="dxa"/>
            <w:vAlign w:val="center"/>
          </w:tcPr>
          <w:p w:rsidR="00BA1CA9" w:rsidRPr="00BA1CA9" w:rsidRDefault="00BA1CA9" w:rsidP="00BA1CA9">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1092" w:type="dxa"/>
          </w:tcPr>
          <w:p w:rsidR="00BA1CA9" w:rsidRPr="00BA1CA9" w:rsidRDefault="00BA1CA9" w:rsidP="00BA1CA9">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1005" w:type="dxa"/>
          </w:tcPr>
          <w:p w:rsidR="00BA1CA9" w:rsidRPr="00BA1CA9" w:rsidRDefault="00BA1CA9" w:rsidP="00BA1CA9">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p>
        </w:tc>
      </w:tr>
    </w:tbl>
    <w:p w:rsidR="00BA1CA9" w:rsidRDefault="00BA1CA9" w:rsidP="00BA1CA9">
      <w:pPr>
        <w:jc w:val="both"/>
        <w:rPr>
          <w:b/>
          <w:color w:val="FF0000"/>
          <w:szCs w:val="24"/>
        </w:rPr>
      </w:pPr>
    </w:p>
    <w:p w:rsidR="003D00B5" w:rsidRDefault="003D00B5" w:rsidP="00BA1CA9">
      <w:pPr>
        <w:jc w:val="both"/>
        <w:rPr>
          <w:b/>
          <w:color w:val="FF0000"/>
          <w:szCs w:val="24"/>
        </w:rPr>
      </w:pPr>
    </w:p>
    <w:p w:rsidR="003D00B5" w:rsidRDefault="003D00B5" w:rsidP="00BA1CA9">
      <w:pPr>
        <w:jc w:val="both"/>
        <w:rPr>
          <w:b/>
          <w:color w:val="FF0000"/>
          <w:szCs w:val="24"/>
        </w:rPr>
      </w:pPr>
    </w:p>
    <w:p w:rsidR="003D00B5" w:rsidRDefault="003D00B5" w:rsidP="00BA1CA9">
      <w:pPr>
        <w:jc w:val="both"/>
        <w:rPr>
          <w:b/>
          <w:color w:val="FF0000"/>
          <w:szCs w:val="24"/>
        </w:rPr>
      </w:pPr>
    </w:p>
    <w:p w:rsidR="003D00B5" w:rsidRDefault="003D00B5" w:rsidP="00BA1CA9">
      <w:pPr>
        <w:jc w:val="both"/>
        <w:rPr>
          <w:b/>
          <w:color w:val="FF0000"/>
          <w:szCs w:val="24"/>
        </w:rPr>
      </w:pPr>
    </w:p>
    <w:p w:rsidR="003D00B5" w:rsidRPr="00BA1CA9" w:rsidRDefault="003D00B5" w:rsidP="00BA1CA9">
      <w:pPr>
        <w:jc w:val="both"/>
        <w:rPr>
          <w:b/>
          <w:color w:val="FF0000"/>
          <w:szCs w:val="24"/>
        </w:rPr>
      </w:pPr>
    </w:p>
    <w:p w:rsidR="003D00B5" w:rsidRPr="003D00B5" w:rsidRDefault="003D00B5" w:rsidP="003D00B5">
      <w:pPr>
        <w:rPr>
          <w:b/>
          <w:color w:val="002060"/>
          <w:sz w:val="28"/>
        </w:rPr>
      </w:pPr>
      <w:commentRangeStart w:id="124"/>
      <w:r w:rsidRPr="003D00B5">
        <w:rPr>
          <w:b/>
          <w:color w:val="002060"/>
          <w:sz w:val="28"/>
        </w:rPr>
        <w:lastRenderedPageBreak/>
        <w:t>Eylemler</w:t>
      </w:r>
      <w:commentRangeEnd w:id="124"/>
      <w:r>
        <w:rPr>
          <w:rStyle w:val="AklamaBavurusu"/>
        </w:rPr>
        <w:commentReference w:id="124"/>
      </w:r>
    </w:p>
    <w:tbl>
      <w:tblPr>
        <w:tblStyle w:val="GridTable4Accent2"/>
        <w:tblW w:w="4829" w:type="pct"/>
        <w:tblLayout w:type="fixed"/>
        <w:tblLook w:val="04A0" w:firstRow="1" w:lastRow="0" w:firstColumn="1" w:lastColumn="0" w:noHBand="0" w:noVBand="1"/>
      </w:tblPr>
      <w:tblGrid>
        <w:gridCol w:w="969"/>
        <w:gridCol w:w="6384"/>
        <w:gridCol w:w="3189"/>
        <w:gridCol w:w="3192"/>
      </w:tblGrid>
      <w:tr w:rsidR="003D00B5" w:rsidRPr="003D00B5" w:rsidTr="003D00B5">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353" w:type="pct"/>
            <w:vAlign w:val="center"/>
            <w:hideMark/>
          </w:tcPr>
          <w:p w:rsidR="003D00B5" w:rsidRPr="003D00B5" w:rsidRDefault="003D00B5" w:rsidP="003D00B5">
            <w:pPr>
              <w:spacing w:line="240" w:lineRule="auto"/>
              <w:jc w:val="center"/>
              <w:rPr>
                <w:sz w:val="28"/>
                <w:szCs w:val="24"/>
              </w:rPr>
            </w:pPr>
            <w:r w:rsidRPr="003D00B5">
              <w:rPr>
                <w:sz w:val="28"/>
                <w:szCs w:val="24"/>
              </w:rPr>
              <w:t>No</w:t>
            </w:r>
          </w:p>
        </w:tc>
        <w:tc>
          <w:tcPr>
            <w:tcW w:w="2324" w:type="pct"/>
            <w:noWrap/>
            <w:vAlign w:val="center"/>
            <w:hideMark/>
          </w:tcPr>
          <w:p w:rsidR="003D00B5" w:rsidRPr="003D00B5" w:rsidRDefault="003D00B5" w:rsidP="003D00B5">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Eylem İfadesi</w:t>
            </w:r>
          </w:p>
        </w:tc>
        <w:tc>
          <w:tcPr>
            <w:tcW w:w="1161" w:type="pct"/>
            <w:vAlign w:val="center"/>
          </w:tcPr>
          <w:p w:rsidR="003D00B5" w:rsidRPr="003D00B5" w:rsidRDefault="003D00B5" w:rsidP="003D00B5">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Eylem Sorumlusu</w:t>
            </w:r>
          </w:p>
        </w:tc>
        <w:tc>
          <w:tcPr>
            <w:tcW w:w="1162" w:type="pct"/>
            <w:vAlign w:val="center"/>
          </w:tcPr>
          <w:p w:rsidR="003D00B5" w:rsidRPr="003D00B5" w:rsidRDefault="003D00B5" w:rsidP="003D00B5">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Eylem Tarihi</w:t>
            </w:r>
          </w:p>
        </w:tc>
      </w:tr>
      <w:tr w:rsidR="003D00B5" w:rsidRPr="003D00B5" w:rsidTr="003D00B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hideMark/>
          </w:tcPr>
          <w:p w:rsidR="003D00B5" w:rsidRPr="003D00B5" w:rsidRDefault="003D00B5" w:rsidP="003D00B5">
            <w:pPr>
              <w:spacing w:line="240" w:lineRule="auto"/>
              <w:jc w:val="center"/>
              <w:rPr>
                <w:color w:val="000000"/>
                <w:szCs w:val="24"/>
              </w:rPr>
            </w:pPr>
            <w:r>
              <w:rPr>
                <w:color w:val="000000"/>
                <w:szCs w:val="24"/>
              </w:rPr>
              <w:t>2</w:t>
            </w:r>
            <w:r w:rsidRPr="003D00B5">
              <w:rPr>
                <w:color w:val="000000"/>
                <w:szCs w:val="24"/>
              </w:rPr>
              <w:t>.1.1.</w:t>
            </w:r>
          </w:p>
        </w:tc>
        <w:tc>
          <w:tcPr>
            <w:tcW w:w="2324" w:type="pct"/>
            <w:vAlign w:val="center"/>
          </w:tcPr>
          <w:p w:rsidR="003D00B5" w:rsidRPr="003D00B5" w:rsidRDefault="00766739" w:rsidP="00766739">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Velilerin toplantılara katılımın artırılması</w:t>
            </w:r>
          </w:p>
        </w:tc>
        <w:tc>
          <w:tcPr>
            <w:tcW w:w="1161" w:type="pct"/>
            <w:vAlign w:val="center"/>
          </w:tcPr>
          <w:p w:rsidR="003D00B5" w:rsidRPr="003D00B5" w:rsidRDefault="00766739" w:rsidP="003D00B5">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Sınıf Rehber öğretmenleri</w:t>
            </w:r>
          </w:p>
        </w:tc>
        <w:tc>
          <w:tcPr>
            <w:tcW w:w="1162" w:type="pct"/>
            <w:vAlign w:val="center"/>
          </w:tcPr>
          <w:p w:rsidR="003D00B5" w:rsidRPr="003D00B5" w:rsidRDefault="00766739" w:rsidP="003D00B5">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 xml:space="preserve">Her Dönemin İlk </w:t>
            </w:r>
          </w:p>
        </w:tc>
      </w:tr>
      <w:tr w:rsidR="003D00B5" w:rsidRPr="003D00B5" w:rsidTr="003D00B5">
        <w:trPr>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rsidR="003D00B5" w:rsidRPr="003D00B5" w:rsidRDefault="003D00B5" w:rsidP="003D00B5">
            <w:pPr>
              <w:spacing w:line="240" w:lineRule="auto"/>
              <w:jc w:val="center"/>
              <w:rPr>
                <w:color w:val="000000"/>
                <w:szCs w:val="24"/>
              </w:rPr>
            </w:pPr>
            <w:r>
              <w:rPr>
                <w:color w:val="000000"/>
                <w:szCs w:val="24"/>
              </w:rPr>
              <w:t>2</w:t>
            </w:r>
            <w:r w:rsidRPr="003D00B5">
              <w:rPr>
                <w:color w:val="000000"/>
                <w:szCs w:val="24"/>
              </w:rPr>
              <w:t>.1.2</w:t>
            </w:r>
          </w:p>
        </w:tc>
        <w:tc>
          <w:tcPr>
            <w:tcW w:w="2324" w:type="pct"/>
            <w:vAlign w:val="center"/>
          </w:tcPr>
          <w:p w:rsidR="003D00B5" w:rsidRPr="003D00B5" w:rsidRDefault="00766739" w:rsidP="00766739">
            <w:pPr>
              <w:spacing w:line="240" w:lineRule="auto"/>
              <w:jc w:val="both"/>
              <w:cnfStyle w:val="000000000000" w:firstRow="0" w:lastRow="0" w:firstColumn="0" w:lastColumn="0" w:oddVBand="0" w:evenVBand="0" w:oddHBand="0" w:evenHBand="0" w:firstRowFirstColumn="0" w:firstRowLastColumn="0" w:lastRowFirstColumn="0" w:lastRowLastColumn="0"/>
              <w:rPr>
                <w:szCs w:val="24"/>
                <w:highlight w:val="green"/>
              </w:rPr>
            </w:pPr>
            <w:r>
              <w:rPr>
                <w:szCs w:val="24"/>
                <w:highlight w:val="green"/>
              </w:rPr>
              <w:t>Destekleme kurslarına devam edilmesi</w:t>
            </w:r>
          </w:p>
        </w:tc>
        <w:tc>
          <w:tcPr>
            <w:tcW w:w="1161" w:type="pct"/>
            <w:vAlign w:val="center"/>
          </w:tcPr>
          <w:p w:rsidR="003D00B5" w:rsidRPr="003D00B5" w:rsidRDefault="00766739" w:rsidP="003D00B5">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Branş Öğretmenleri</w:t>
            </w:r>
          </w:p>
        </w:tc>
        <w:tc>
          <w:tcPr>
            <w:tcW w:w="1162" w:type="pct"/>
            <w:vAlign w:val="center"/>
          </w:tcPr>
          <w:p w:rsidR="003D00B5" w:rsidRPr="003D00B5" w:rsidRDefault="00766739" w:rsidP="003D00B5">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Mart 2019</w:t>
            </w:r>
          </w:p>
        </w:tc>
      </w:tr>
      <w:tr w:rsidR="003D00B5" w:rsidRPr="003D00B5" w:rsidTr="003D00B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rsidR="003D00B5" w:rsidRPr="003D00B5" w:rsidRDefault="003D00B5" w:rsidP="003D00B5">
            <w:pPr>
              <w:spacing w:line="240" w:lineRule="auto"/>
              <w:jc w:val="center"/>
              <w:rPr>
                <w:color w:val="000000"/>
                <w:szCs w:val="24"/>
              </w:rPr>
            </w:pPr>
            <w:r>
              <w:rPr>
                <w:color w:val="000000"/>
                <w:szCs w:val="24"/>
              </w:rPr>
              <w:t>2</w:t>
            </w:r>
            <w:r w:rsidRPr="003D00B5">
              <w:rPr>
                <w:color w:val="000000"/>
                <w:szCs w:val="24"/>
              </w:rPr>
              <w:t>.1.3</w:t>
            </w:r>
          </w:p>
        </w:tc>
        <w:tc>
          <w:tcPr>
            <w:tcW w:w="2324" w:type="pct"/>
            <w:vAlign w:val="center"/>
          </w:tcPr>
          <w:p w:rsidR="003D00B5" w:rsidRPr="003D00B5" w:rsidRDefault="00766739" w:rsidP="003D00B5">
            <w:pPr>
              <w:spacing w:line="240" w:lineRule="auto"/>
              <w:jc w:val="both"/>
              <w:cnfStyle w:val="000000100000" w:firstRow="0" w:lastRow="0" w:firstColumn="0" w:lastColumn="0" w:oddVBand="0" w:evenVBand="0" w:oddHBand="1" w:evenHBand="0" w:firstRowFirstColumn="0" w:firstRowLastColumn="0" w:lastRowFirstColumn="0" w:lastRowLastColumn="0"/>
              <w:rPr>
                <w:szCs w:val="24"/>
                <w:highlight w:val="green"/>
              </w:rPr>
            </w:pPr>
            <w:r>
              <w:rPr>
                <w:szCs w:val="24"/>
                <w:highlight w:val="green"/>
              </w:rPr>
              <w:t>Maddi Durumu Zayıf öğrencilere kaynak kitap temini</w:t>
            </w:r>
          </w:p>
        </w:tc>
        <w:tc>
          <w:tcPr>
            <w:tcW w:w="1161" w:type="pct"/>
            <w:vAlign w:val="center"/>
          </w:tcPr>
          <w:p w:rsidR="003D00B5" w:rsidRPr="003D00B5" w:rsidRDefault="001F2F4C" w:rsidP="003D00B5">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 xml:space="preserve">Mustafa EROĞLU Müdür </w:t>
            </w:r>
            <w:proofErr w:type="spellStart"/>
            <w:r>
              <w:rPr>
                <w:color w:val="000000"/>
                <w:szCs w:val="24"/>
              </w:rPr>
              <w:t>Yrd</w:t>
            </w:r>
            <w:proofErr w:type="spellEnd"/>
          </w:p>
        </w:tc>
        <w:tc>
          <w:tcPr>
            <w:tcW w:w="1162" w:type="pct"/>
            <w:vAlign w:val="center"/>
          </w:tcPr>
          <w:p w:rsidR="003D00B5" w:rsidRPr="003D00B5" w:rsidRDefault="00766739" w:rsidP="003D00B5">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Nisan 2019</w:t>
            </w:r>
          </w:p>
        </w:tc>
      </w:tr>
      <w:tr w:rsidR="003D00B5" w:rsidRPr="003D00B5" w:rsidTr="003D00B5">
        <w:trPr>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rsidR="003D00B5" w:rsidRPr="003D00B5" w:rsidRDefault="003D00B5" w:rsidP="003D00B5">
            <w:pPr>
              <w:spacing w:line="240" w:lineRule="auto"/>
              <w:jc w:val="center"/>
              <w:rPr>
                <w:color w:val="000000"/>
                <w:szCs w:val="24"/>
              </w:rPr>
            </w:pPr>
            <w:r>
              <w:rPr>
                <w:color w:val="000000"/>
                <w:szCs w:val="24"/>
              </w:rPr>
              <w:t>2</w:t>
            </w:r>
            <w:r w:rsidRPr="003D00B5">
              <w:rPr>
                <w:color w:val="000000"/>
                <w:szCs w:val="24"/>
              </w:rPr>
              <w:t>.1.4</w:t>
            </w:r>
          </w:p>
        </w:tc>
        <w:tc>
          <w:tcPr>
            <w:tcW w:w="2324" w:type="pct"/>
            <w:vAlign w:val="center"/>
          </w:tcPr>
          <w:p w:rsidR="003D00B5" w:rsidRPr="003D00B5" w:rsidRDefault="001F2F4C" w:rsidP="003D00B5">
            <w:pPr>
              <w:spacing w:line="240" w:lineRule="auto"/>
              <w:jc w:val="both"/>
              <w:cnfStyle w:val="000000000000" w:firstRow="0" w:lastRow="0" w:firstColumn="0" w:lastColumn="0" w:oddVBand="0" w:evenVBand="0" w:oddHBand="0" w:evenHBand="0" w:firstRowFirstColumn="0" w:firstRowLastColumn="0" w:lastRowFirstColumn="0" w:lastRowLastColumn="0"/>
              <w:rPr>
                <w:szCs w:val="24"/>
                <w:highlight w:val="green"/>
              </w:rPr>
            </w:pPr>
            <w:r>
              <w:rPr>
                <w:szCs w:val="24"/>
                <w:highlight w:val="green"/>
              </w:rPr>
              <w:t>Kültürel Faaliyet sayısının arttırılması</w:t>
            </w:r>
          </w:p>
        </w:tc>
        <w:tc>
          <w:tcPr>
            <w:tcW w:w="1161" w:type="pct"/>
            <w:vAlign w:val="center"/>
          </w:tcPr>
          <w:p w:rsidR="003D00B5" w:rsidRPr="003D00B5" w:rsidRDefault="001F2F4C" w:rsidP="003D00B5">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Tüm personel</w:t>
            </w:r>
          </w:p>
        </w:tc>
        <w:tc>
          <w:tcPr>
            <w:tcW w:w="1162" w:type="pct"/>
            <w:vAlign w:val="center"/>
          </w:tcPr>
          <w:p w:rsidR="003D00B5" w:rsidRPr="003D00B5" w:rsidRDefault="001F2F4C" w:rsidP="003D00B5">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Mayıs 2019</w:t>
            </w:r>
          </w:p>
        </w:tc>
      </w:tr>
      <w:tr w:rsidR="003D00B5" w:rsidRPr="003D00B5" w:rsidTr="003D00B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rsidR="003D00B5" w:rsidRPr="003D00B5" w:rsidRDefault="003D00B5" w:rsidP="003D00B5">
            <w:pPr>
              <w:spacing w:line="240" w:lineRule="auto"/>
              <w:jc w:val="center"/>
              <w:rPr>
                <w:color w:val="000000"/>
                <w:szCs w:val="24"/>
              </w:rPr>
            </w:pPr>
            <w:r>
              <w:rPr>
                <w:color w:val="000000"/>
                <w:szCs w:val="24"/>
              </w:rPr>
              <w:t>2</w:t>
            </w:r>
            <w:r w:rsidRPr="003D00B5">
              <w:rPr>
                <w:color w:val="000000"/>
                <w:szCs w:val="24"/>
              </w:rPr>
              <w:t>.1.5</w:t>
            </w:r>
          </w:p>
        </w:tc>
        <w:tc>
          <w:tcPr>
            <w:tcW w:w="2324" w:type="pct"/>
            <w:vAlign w:val="center"/>
          </w:tcPr>
          <w:p w:rsidR="003D00B5" w:rsidRPr="003D00B5" w:rsidRDefault="003D00B5" w:rsidP="003D00B5">
            <w:pPr>
              <w:spacing w:line="240" w:lineRule="auto"/>
              <w:jc w:val="both"/>
              <w:cnfStyle w:val="000000100000" w:firstRow="0" w:lastRow="0" w:firstColumn="0" w:lastColumn="0" w:oddVBand="0" w:evenVBand="0" w:oddHBand="1" w:evenHBand="0" w:firstRowFirstColumn="0" w:firstRowLastColumn="0" w:lastRowFirstColumn="0" w:lastRowLastColumn="0"/>
              <w:rPr>
                <w:szCs w:val="24"/>
                <w:highlight w:val="green"/>
              </w:rPr>
            </w:pPr>
          </w:p>
        </w:tc>
        <w:tc>
          <w:tcPr>
            <w:tcW w:w="1161" w:type="pct"/>
            <w:vAlign w:val="center"/>
          </w:tcPr>
          <w:p w:rsidR="003D00B5" w:rsidRPr="003D00B5" w:rsidRDefault="003D00B5" w:rsidP="003D00B5">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p>
        </w:tc>
        <w:tc>
          <w:tcPr>
            <w:tcW w:w="1162" w:type="pct"/>
            <w:vAlign w:val="center"/>
          </w:tcPr>
          <w:p w:rsidR="003D00B5" w:rsidRPr="003D00B5" w:rsidRDefault="003D00B5" w:rsidP="003D00B5">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p>
        </w:tc>
      </w:tr>
    </w:tbl>
    <w:p w:rsidR="00787867" w:rsidRPr="00787867" w:rsidRDefault="00787867" w:rsidP="00787867">
      <w:pPr>
        <w:ind w:firstLine="708"/>
        <w:jc w:val="both"/>
      </w:pPr>
    </w:p>
    <w:p w:rsidR="003D00B5" w:rsidRPr="003D00B5" w:rsidRDefault="003D00B5" w:rsidP="003D00B5">
      <w:pPr>
        <w:keepNext/>
        <w:keepLines/>
        <w:spacing w:before="240" w:after="240" w:line="360" w:lineRule="auto"/>
        <w:jc w:val="both"/>
        <w:outlineLvl w:val="2"/>
        <w:rPr>
          <w:rFonts w:eastAsia="SimSun"/>
          <w:szCs w:val="24"/>
        </w:rPr>
      </w:pPr>
      <w:bookmarkStart w:id="125" w:name="_Toc535854321"/>
      <w:r w:rsidRPr="003D00B5">
        <w:rPr>
          <w:b/>
          <w:color w:val="FF0000"/>
        </w:rPr>
        <w:t xml:space="preserve">Stratejik Hedef </w:t>
      </w:r>
      <w:proofErr w:type="gramStart"/>
      <w:r w:rsidRPr="003D00B5">
        <w:rPr>
          <w:b/>
          <w:color w:val="FF0000"/>
        </w:rPr>
        <w:t>2.2</w:t>
      </w:r>
      <w:proofErr w:type="gramEnd"/>
      <w:r w:rsidRPr="003D00B5">
        <w:rPr>
          <w:b/>
          <w:color w:val="FF0000"/>
        </w:rPr>
        <w:t>.</w:t>
      </w:r>
      <w:r w:rsidRPr="003D00B5">
        <w:rPr>
          <w:rFonts w:eastAsia="SimSun"/>
          <w:szCs w:val="24"/>
        </w:rPr>
        <w:t xml:space="preserve">  Etkin bir rehberlik anlayışıyla, öğrencilerimizi ilgi ve becerileriyle orantılı bir şekilde </w:t>
      </w:r>
      <w:commentRangeStart w:id="126"/>
      <w:r w:rsidRPr="003D00B5">
        <w:rPr>
          <w:rFonts w:eastAsia="SimSun"/>
          <w:szCs w:val="24"/>
        </w:rPr>
        <w:t xml:space="preserve">üst öğrenime </w:t>
      </w:r>
      <w:commentRangeEnd w:id="126"/>
      <w:r>
        <w:rPr>
          <w:rStyle w:val="AklamaBavurusu"/>
        </w:rPr>
        <w:commentReference w:id="126"/>
      </w:r>
      <w:r w:rsidRPr="003D00B5">
        <w:rPr>
          <w:rFonts w:eastAsia="SimSun"/>
          <w:szCs w:val="24"/>
        </w:rPr>
        <w:t xml:space="preserve">veya </w:t>
      </w:r>
      <w:commentRangeStart w:id="127"/>
      <w:r w:rsidRPr="003D00B5">
        <w:rPr>
          <w:rFonts w:eastAsia="SimSun"/>
          <w:szCs w:val="24"/>
        </w:rPr>
        <w:t xml:space="preserve">istihdama hazır </w:t>
      </w:r>
      <w:commentRangeEnd w:id="127"/>
      <w:r>
        <w:rPr>
          <w:rStyle w:val="AklamaBavurusu"/>
        </w:rPr>
        <w:commentReference w:id="127"/>
      </w:r>
      <w:r w:rsidRPr="003D00B5">
        <w:rPr>
          <w:rFonts w:eastAsia="SimSun"/>
          <w:szCs w:val="24"/>
        </w:rPr>
        <w:t>hale getiren daha kaliteli bir kurum yapısına geçilecektir.</w:t>
      </w:r>
      <w:bookmarkEnd w:id="125"/>
      <w:r w:rsidRPr="003D00B5">
        <w:rPr>
          <w:rFonts w:eastAsia="SimSun"/>
          <w:szCs w:val="24"/>
        </w:rPr>
        <w:t xml:space="preserve"> </w:t>
      </w:r>
    </w:p>
    <w:p w:rsidR="006F24A3" w:rsidRDefault="006F24A3" w:rsidP="006F24A3">
      <w:pPr>
        <w:keepNext/>
        <w:keepLines/>
        <w:spacing w:before="240" w:after="240" w:line="240" w:lineRule="auto"/>
        <w:outlineLvl w:val="2"/>
        <w:rPr>
          <w:rFonts w:eastAsia="SimSun"/>
          <w:b/>
          <w:color w:val="00B050"/>
          <w:sz w:val="28"/>
          <w:szCs w:val="24"/>
        </w:rPr>
      </w:pPr>
      <w:bookmarkStart w:id="128" w:name="_Toc535854322"/>
      <w:r w:rsidRPr="006F24A3">
        <w:rPr>
          <w:rFonts w:eastAsia="SimSun"/>
          <w:b/>
          <w:color w:val="00B050"/>
          <w:sz w:val="28"/>
          <w:szCs w:val="24"/>
        </w:rPr>
        <w:t>Performans Göstergeleri</w:t>
      </w:r>
      <w:bookmarkEnd w:id="128"/>
    </w:p>
    <w:tbl>
      <w:tblPr>
        <w:tblStyle w:val="GridTable4Accent2"/>
        <w:tblW w:w="13008" w:type="dxa"/>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6F24A3" w:rsidRPr="00BA1CA9" w:rsidTr="00806DDE">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757" w:type="dxa"/>
            <w:vMerge w:val="restart"/>
            <w:noWrap/>
            <w:vAlign w:val="center"/>
            <w:hideMark/>
          </w:tcPr>
          <w:p w:rsidR="006F24A3" w:rsidRPr="00BA1CA9" w:rsidRDefault="006F24A3" w:rsidP="00806DDE">
            <w:pPr>
              <w:spacing w:line="240" w:lineRule="auto"/>
              <w:rPr>
                <w:szCs w:val="24"/>
              </w:rPr>
            </w:pPr>
            <w:r w:rsidRPr="00BA1CA9">
              <w:rPr>
                <w:szCs w:val="24"/>
              </w:rPr>
              <w:t>No</w:t>
            </w:r>
          </w:p>
        </w:tc>
        <w:tc>
          <w:tcPr>
            <w:tcW w:w="5042" w:type="dxa"/>
            <w:vMerge w:val="restart"/>
            <w:vAlign w:val="center"/>
            <w:hideMark/>
          </w:tcPr>
          <w:p w:rsidR="006F24A3" w:rsidRPr="00BA1CA9" w:rsidRDefault="006F24A3" w:rsidP="00806DDE">
            <w:pPr>
              <w:spacing w:line="240" w:lineRule="auto"/>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Performans</w:t>
            </w:r>
          </w:p>
          <w:p w:rsidR="006F24A3" w:rsidRPr="00BA1CA9" w:rsidRDefault="006F24A3" w:rsidP="00806DDE">
            <w:pPr>
              <w:spacing w:line="240" w:lineRule="auto"/>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Göstergesi</w:t>
            </w:r>
          </w:p>
        </w:tc>
        <w:tc>
          <w:tcPr>
            <w:tcW w:w="964" w:type="dxa"/>
            <w:gridSpan w:val="2"/>
            <w:vAlign w:val="center"/>
          </w:tcPr>
          <w:p w:rsidR="006F24A3" w:rsidRPr="00BA1CA9" w:rsidRDefault="006F24A3" w:rsidP="00806DDE">
            <w:pPr>
              <w:spacing w:line="240" w:lineRule="auto"/>
              <w:cnfStyle w:val="100000000000" w:firstRow="1" w:lastRow="0" w:firstColumn="0" w:lastColumn="0" w:oddVBand="0" w:evenVBand="0" w:oddHBand="0" w:evenHBand="0" w:firstRowFirstColumn="0" w:firstRowLastColumn="0" w:lastRowFirstColumn="0" w:lastRowLastColumn="0"/>
              <w:rPr>
                <w:color w:val="000000"/>
                <w:sz w:val="20"/>
                <w:szCs w:val="22"/>
              </w:rPr>
            </w:pPr>
            <w:r w:rsidRPr="00BA1CA9">
              <w:rPr>
                <w:sz w:val="20"/>
                <w:szCs w:val="22"/>
              </w:rPr>
              <w:t>Mevcut</w:t>
            </w:r>
          </w:p>
        </w:tc>
        <w:tc>
          <w:tcPr>
            <w:tcW w:w="5245" w:type="dxa"/>
            <w:gridSpan w:val="6"/>
            <w:vAlign w:val="center"/>
          </w:tcPr>
          <w:p w:rsidR="006F24A3" w:rsidRPr="00BA1CA9" w:rsidRDefault="006F24A3" w:rsidP="00806DDE">
            <w:pPr>
              <w:spacing w:line="240" w:lineRule="auto"/>
              <w:jc w:val="center"/>
              <w:cnfStyle w:val="100000000000" w:firstRow="1" w:lastRow="0" w:firstColumn="0" w:lastColumn="0" w:oddVBand="0" w:evenVBand="0" w:oddHBand="0" w:evenHBand="0" w:firstRowFirstColumn="0" w:firstRowLastColumn="0" w:lastRowFirstColumn="0" w:lastRowLastColumn="0"/>
              <w:rPr>
                <w:color w:val="000000"/>
                <w:sz w:val="22"/>
                <w:szCs w:val="22"/>
              </w:rPr>
            </w:pPr>
            <w:r w:rsidRPr="00BA1CA9">
              <w:rPr>
                <w:szCs w:val="22"/>
              </w:rPr>
              <w:t>HEDEF</w:t>
            </w:r>
          </w:p>
        </w:tc>
      </w:tr>
      <w:tr w:rsidR="006F24A3" w:rsidRPr="00BA1CA9" w:rsidTr="00806DDE">
        <w:trPr>
          <w:gridAfter w:val="1"/>
          <w:cnfStyle w:val="000000100000" w:firstRow="0" w:lastRow="0" w:firstColumn="0" w:lastColumn="0" w:oddVBand="0" w:evenVBand="0" w:oddHBand="1" w:evenHBand="0" w:firstRowFirstColumn="0" w:firstRowLastColumn="0" w:lastRowFirstColumn="0" w:lastRowLastColumn="0"/>
          <w:wAfter w:w="15" w:type="dxa"/>
          <w:trHeight w:val="309"/>
        </w:trPr>
        <w:tc>
          <w:tcPr>
            <w:cnfStyle w:val="001000000000" w:firstRow="0" w:lastRow="0" w:firstColumn="1" w:lastColumn="0" w:oddVBand="0" w:evenVBand="0" w:oddHBand="0" w:evenHBand="0" w:firstRowFirstColumn="0" w:firstRowLastColumn="0" w:lastRowFirstColumn="0" w:lastRowLastColumn="0"/>
            <w:tcW w:w="1757" w:type="dxa"/>
            <w:vMerge/>
            <w:vAlign w:val="center"/>
            <w:hideMark/>
          </w:tcPr>
          <w:p w:rsidR="006F24A3" w:rsidRPr="00BA1CA9" w:rsidRDefault="006F24A3" w:rsidP="00806DDE">
            <w:pPr>
              <w:spacing w:line="240" w:lineRule="auto"/>
              <w:rPr>
                <w:sz w:val="22"/>
                <w:szCs w:val="22"/>
              </w:rPr>
            </w:pPr>
          </w:p>
        </w:tc>
        <w:tc>
          <w:tcPr>
            <w:tcW w:w="5042" w:type="dxa"/>
            <w:vMerge/>
            <w:vAlign w:val="center"/>
            <w:hideMark/>
          </w:tcPr>
          <w:p w:rsidR="006F24A3" w:rsidRPr="00BA1CA9" w:rsidRDefault="006F24A3" w:rsidP="00806DDE">
            <w:pPr>
              <w:spacing w:line="240" w:lineRule="auto"/>
              <w:cnfStyle w:val="000000100000" w:firstRow="0" w:lastRow="0" w:firstColumn="0" w:lastColumn="0" w:oddVBand="0" w:evenVBand="0" w:oddHBand="1" w:evenHBand="0" w:firstRowFirstColumn="0" w:firstRowLastColumn="0" w:lastRowFirstColumn="0" w:lastRowLastColumn="0"/>
              <w:rPr>
                <w:b/>
                <w:bCs/>
                <w:sz w:val="22"/>
                <w:szCs w:val="22"/>
              </w:rPr>
            </w:pPr>
          </w:p>
        </w:tc>
        <w:tc>
          <w:tcPr>
            <w:tcW w:w="957" w:type="dxa"/>
            <w:noWrap/>
            <w:vAlign w:val="center"/>
            <w:hideMark/>
          </w:tcPr>
          <w:p w:rsidR="006F24A3" w:rsidRPr="00BA1CA9" w:rsidRDefault="006F24A3" w:rsidP="00806DDE">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2018</w:t>
            </w:r>
          </w:p>
        </w:tc>
        <w:tc>
          <w:tcPr>
            <w:tcW w:w="1092" w:type="dxa"/>
            <w:gridSpan w:val="2"/>
            <w:noWrap/>
            <w:vAlign w:val="center"/>
            <w:hideMark/>
          </w:tcPr>
          <w:p w:rsidR="006F24A3" w:rsidRPr="00BA1CA9" w:rsidRDefault="006F24A3" w:rsidP="00806DDE">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2019</w:t>
            </w:r>
          </w:p>
        </w:tc>
        <w:tc>
          <w:tcPr>
            <w:tcW w:w="1041" w:type="dxa"/>
            <w:vAlign w:val="center"/>
          </w:tcPr>
          <w:p w:rsidR="006F24A3" w:rsidRPr="00BA1CA9" w:rsidRDefault="006F24A3" w:rsidP="00806DDE">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2020</w:t>
            </w:r>
          </w:p>
        </w:tc>
        <w:tc>
          <w:tcPr>
            <w:tcW w:w="1007" w:type="dxa"/>
            <w:vAlign w:val="center"/>
          </w:tcPr>
          <w:p w:rsidR="006F24A3" w:rsidRPr="00BA1CA9" w:rsidRDefault="006F24A3" w:rsidP="00806DDE">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2021</w:t>
            </w:r>
          </w:p>
        </w:tc>
        <w:tc>
          <w:tcPr>
            <w:tcW w:w="1092" w:type="dxa"/>
          </w:tcPr>
          <w:p w:rsidR="006F24A3" w:rsidRPr="00BA1CA9" w:rsidRDefault="006F24A3" w:rsidP="00806DDE">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2022</w:t>
            </w:r>
          </w:p>
        </w:tc>
        <w:tc>
          <w:tcPr>
            <w:tcW w:w="1005" w:type="dxa"/>
          </w:tcPr>
          <w:p w:rsidR="006F24A3" w:rsidRPr="00BA1CA9" w:rsidRDefault="006F24A3" w:rsidP="00806DDE">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2023</w:t>
            </w:r>
          </w:p>
        </w:tc>
      </w:tr>
      <w:tr w:rsidR="006F24A3" w:rsidRPr="00BA1CA9" w:rsidTr="00806DDE">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rsidR="006F24A3" w:rsidRPr="00BA1CA9" w:rsidRDefault="006F24A3" w:rsidP="006F24A3">
            <w:pPr>
              <w:spacing w:line="240" w:lineRule="auto"/>
              <w:rPr>
                <w:color w:val="FF0000"/>
                <w:szCs w:val="22"/>
              </w:rPr>
            </w:pPr>
            <w:r w:rsidRPr="00BA1CA9">
              <w:rPr>
                <w:color w:val="FF0000"/>
                <w:szCs w:val="22"/>
              </w:rPr>
              <w:t>PG.</w:t>
            </w:r>
            <w:proofErr w:type="gramStart"/>
            <w:r w:rsidRPr="003D00B5">
              <w:rPr>
                <w:color w:val="FF0000"/>
                <w:szCs w:val="22"/>
              </w:rPr>
              <w:t>2</w:t>
            </w:r>
            <w:r w:rsidRPr="00BA1CA9">
              <w:rPr>
                <w:color w:val="FF0000"/>
                <w:szCs w:val="22"/>
              </w:rPr>
              <w:t>.</w:t>
            </w:r>
            <w:r>
              <w:rPr>
                <w:color w:val="FF0000"/>
                <w:szCs w:val="22"/>
              </w:rPr>
              <w:t>2</w:t>
            </w:r>
            <w:proofErr w:type="gramEnd"/>
            <w:r w:rsidRPr="00BA1CA9">
              <w:rPr>
                <w:color w:val="FF0000"/>
                <w:szCs w:val="22"/>
              </w:rPr>
              <w:t>.a</w:t>
            </w:r>
          </w:p>
        </w:tc>
        <w:tc>
          <w:tcPr>
            <w:tcW w:w="5042" w:type="dxa"/>
            <w:vAlign w:val="center"/>
          </w:tcPr>
          <w:p w:rsidR="006F24A3" w:rsidRPr="00BA1CA9" w:rsidRDefault="006F24A3" w:rsidP="00806DDE">
            <w:pPr>
              <w:spacing w:line="240" w:lineRule="auto"/>
              <w:cnfStyle w:val="000000000000" w:firstRow="0" w:lastRow="0" w:firstColumn="0" w:lastColumn="0" w:oddVBand="0" w:evenVBand="0" w:oddHBand="0" w:evenHBand="0" w:firstRowFirstColumn="0" w:firstRowLastColumn="0" w:lastRowFirstColumn="0" w:lastRowLastColumn="0"/>
              <w:rPr>
                <w:szCs w:val="22"/>
              </w:rPr>
            </w:pPr>
            <w:r w:rsidRPr="006F24A3">
              <w:rPr>
                <w:szCs w:val="22"/>
              </w:rPr>
              <w:t>Mesleki rehberlik faaliyet sayısı</w:t>
            </w:r>
          </w:p>
        </w:tc>
        <w:tc>
          <w:tcPr>
            <w:tcW w:w="957" w:type="dxa"/>
            <w:noWrap/>
            <w:vAlign w:val="center"/>
          </w:tcPr>
          <w:p w:rsidR="006F24A3" w:rsidRPr="00BA1CA9" w:rsidRDefault="001F2F4C"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6</w:t>
            </w:r>
          </w:p>
        </w:tc>
        <w:tc>
          <w:tcPr>
            <w:tcW w:w="1092" w:type="dxa"/>
            <w:gridSpan w:val="2"/>
            <w:noWrap/>
            <w:vAlign w:val="center"/>
          </w:tcPr>
          <w:p w:rsidR="006F24A3" w:rsidRPr="00BA1CA9" w:rsidRDefault="001F2F4C"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7</w:t>
            </w:r>
          </w:p>
        </w:tc>
        <w:tc>
          <w:tcPr>
            <w:tcW w:w="1041" w:type="dxa"/>
            <w:vAlign w:val="center"/>
          </w:tcPr>
          <w:p w:rsidR="006F24A3" w:rsidRPr="00BA1CA9" w:rsidRDefault="001F2F4C"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w:t>
            </w:r>
          </w:p>
        </w:tc>
        <w:tc>
          <w:tcPr>
            <w:tcW w:w="1007" w:type="dxa"/>
            <w:vAlign w:val="center"/>
          </w:tcPr>
          <w:p w:rsidR="006F24A3" w:rsidRPr="00BA1CA9" w:rsidRDefault="001F2F4C"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9</w:t>
            </w:r>
          </w:p>
        </w:tc>
        <w:tc>
          <w:tcPr>
            <w:tcW w:w="1092" w:type="dxa"/>
          </w:tcPr>
          <w:p w:rsidR="006F24A3" w:rsidRPr="00BA1CA9" w:rsidRDefault="001F2F4C"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w:t>
            </w:r>
          </w:p>
        </w:tc>
        <w:tc>
          <w:tcPr>
            <w:tcW w:w="1005" w:type="dxa"/>
          </w:tcPr>
          <w:p w:rsidR="006F24A3" w:rsidRPr="00BA1CA9" w:rsidRDefault="001F2F4C"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11</w:t>
            </w:r>
          </w:p>
        </w:tc>
      </w:tr>
      <w:tr w:rsidR="006F24A3" w:rsidRPr="00BA1CA9" w:rsidTr="00806DDE">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rsidR="006F24A3" w:rsidRPr="00BA1CA9" w:rsidRDefault="006F24A3" w:rsidP="006F24A3">
            <w:pPr>
              <w:rPr>
                <w:szCs w:val="22"/>
              </w:rPr>
            </w:pPr>
            <w:r w:rsidRPr="00BA1CA9">
              <w:rPr>
                <w:color w:val="FF0000"/>
                <w:szCs w:val="22"/>
              </w:rPr>
              <w:t>PG.</w:t>
            </w:r>
            <w:proofErr w:type="gramStart"/>
            <w:r w:rsidRPr="003D00B5">
              <w:rPr>
                <w:color w:val="FF0000"/>
                <w:szCs w:val="22"/>
              </w:rPr>
              <w:t>2</w:t>
            </w:r>
            <w:r w:rsidRPr="00BA1CA9">
              <w:rPr>
                <w:color w:val="FF0000"/>
                <w:szCs w:val="22"/>
              </w:rPr>
              <w:t>.</w:t>
            </w:r>
            <w:r>
              <w:rPr>
                <w:color w:val="FF0000"/>
                <w:szCs w:val="22"/>
              </w:rPr>
              <w:t>2</w:t>
            </w:r>
            <w:proofErr w:type="gramEnd"/>
            <w:r w:rsidRPr="00BA1CA9">
              <w:rPr>
                <w:color w:val="FF0000"/>
                <w:szCs w:val="22"/>
              </w:rPr>
              <w:t>.b</w:t>
            </w:r>
          </w:p>
        </w:tc>
        <w:tc>
          <w:tcPr>
            <w:tcW w:w="5042" w:type="dxa"/>
            <w:vAlign w:val="center"/>
          </w:tcPr>
          <w:p w:rsidR="006F24A3" w:rsidRPr="00BA1CA9" w:rsidRDefault="006F24A3" w:rsidP="00806DDE">
            <w:pPr>
              <w:spacing w:line="240" w:lineRule="auto"/>
              <w:cnfStyle w:val="000000100000" w:firstRow="0" w:lastRow="0" w:firstColumn="0" w:lastColumn="0" w:oddVBand="0" w:evenVBand="0" w:oddHBand="1" w:evenHBand="0" w:firstRowFirstColumn="0" w:firstRowLastColumn="0" w:lastRowFirstColumn="0" w:lastRowLastColumn="0"/>
              <w:rPr>
                <w:szCs w:val="22"/>
              </w:rPr>
            </w:pPr>
            <w:r w:rsidRPr="006F24A3">
              <w:rPr>
                <w:szCs w:val="22"/>
              </w:rPr>
              <w:t>Yetiştirme kurslarından memnuniyet oranı (%)</w:t>
            </w:r>
          </w:p>
        </w:tc>
        <w:tc>
          <w:tcPr>
            <w:tcW w:w="957" w:type="dxa"/>
            <w:noWrap/>
            <w:vAlign w:val="center"/>
          </w:tcPr>
          <w:p w:rsidR="006F24A3" w:rsidRPr="00BA1CA9" w:rsidRDefault="001F2F4C" w:rsidP="00806DD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%95</w:t>
            </w:r>
          </w:p>
        </w:tc>
        <w:tc>
          <w:tcPr>
            <w:tcW w:w="1092" w:type="dxa"/>
            <w:gridSpan w:val="2"/>
            <w:noWrap/>
            <w:vAlign w:val="center"/>
          </w:tcPr>
          <w:p w:rsidR="006F24A3" w:rsidRPr="00BA1CA9" w:rsidRDefault="001F2F4C" w:rsidP="00806DD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%95</w:t>
            </w:r>
          </w:p>
        </w:tc>
        <w:tc>
          <w:tcPr>
            <w:tcW w:w="1041" w:type="dxa"/>
            <w:vAlign w:val="center"/>
          </w:tcPr>
          <w:p w:rsidR="006F24A3" w:rsidRPr="00BA1CA9" w:rsidRDefault="001F2F4C" w:rsidP="00806DD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%95</w:t>
            </w:r>
          </w:p>
        </w:tc>
        <w:tc>
          <w:tcPr>
            <w:tcW w:w="1007" w:type="dxa"/>
            <w:vAlign w:val="center"/>
          </w:tcPr>
          <w:p w:rsidR="006F24A3" w:rsidRPr="00BA1CA9" w:rsidRDefault="001F2F4C" w:rsidP="00806DD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%95</w:t>
            </w:r>
          </w:p>
        </w:tc>
        <w:tc>
          <w:tcPr>
            <w:tcW w:w="1092" w:type="dxa"/>
          </w:tcPr>
          <w:p w:rsidR="006F24A3" w:rsidRPr="00BA1CA9" w:rsidRDefault="001F2F4C" w:rsidP="00806DD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%95</w:t>
            </w:r>
          </w:p>
        </w:tc>
        <w:tc>
          <w:tcPr>
            <w:tcW w:w="1005" w:type="dxa"/>
          </w:tcPr>
          <w:p w:rsidR="006F24A3" w:rsidRPr="00BA1CA9" w:rsidRDefault="001F2F4C" w:rsidP="00806DD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%95</w:t>
            </w:r>
          </w:p>
        </w:tc>
      </w:tr>
      <w:tr w:rsidR="006F24A3" w:rsidRPr="00BA1CA9" w:rsidTr="00806DDE">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rsidR="006F24A3" w:rsidRPr="00BA1CA9" w:rsidRDefault="006F24A3" w:rsidP="006F24A3">
            <w:pPr>
              <w:rPr>
                <w:szCs w:val="22"/>
              </w:rPr>
            </w:pPr>
            <w:r w:rsidRPr="00BA1CA9">
              <w:rPr>
                <w:color w:val="FF0000"/>
                <w:szCs w:val="22"/>
              </w:rPr>
              <w:t>PG.</w:t>
            </w:r>
            <w:proofErr w:type="gramStart"/>
            <w:r w:rsidRPr="003D00B5">
              <w:rPr>
                <w:color w:val="FF0000"/>
                <w:szCs w:val="22"/>
              </w:rPr>
              <w:t>2</w:t>
            </w:r>
            <w:r w:rsidRPr="00BA1CA9">
              <w:rPr>
                <w:color w:val="FF0000"/>
                <w:szCs w:val="22"/>
              </w:rPr>
              <w:t>.</w:t>
            </w:r>
            <w:r>
              <w:rPr>
                <w:color w:val="FF0000"/>
                <w:szCs w:val="22"/>
              </w:rPr>
              <w:t>2</w:t>
            </w:r>
            <w:proofErr w:type="gramEnd"/>
            <w:r w:rsidRPr="00BA1CA9">
              <w:rPr>
                <w:color w:val="FF0000"/>
                <w:szCs w:val="22"/>
              </w:rPr>
              <w:t>.c.</w:t>
            </w:r>
          </w:p>
        </w:tc>
        <w:tc>
          <w:tcPr>
            <w:tcW w:w="5042" w:type="dxa"/>
            <w:vAlign w:val="center"/>
          </w:tcPr>
          <w:p w:rsidR="006F24A3" w:rsidRPr="00BA1CA9" w:rsidRDefault="006F24A3" w:rsidP="00806DDE">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 w:val="22"/>
                <w:szCs w:val="22"/>
              </w:rPr>
              <w:t>Sınav kaygısı yaşayan öğrenci oranı (%)</w:t>
            </w:r>
          </w:p>
        </w:tc>
        <w:tc>
          <w:tcPr>
            <w:tcW w:w="957" w:type="dxa"/>
            <w:noWrap/>
            <w:vAlign w:val="center"/>
          </w:tcPr>
          <w:p w:rsidR="006F24A3" w:rsidRPr="00BA1CA9" w:rsidRDefault="001F2F4C"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%90</w:t>
            </w:r>
          </w:p>
        </w:tc>
        <w:tc>
          <w:tcPr>
            <w:tcW w:w="1092" w:type="dxa"/>
            <w:gridSpan w:val="2"/>
            <w:noWrap/>
            <w:vAlign w:val="center"/>
          </w:tcPr>
          <w:p w:rsidR="006F24A3" w:rsidRPr="00BA1CA9" w:rsidRDefault="001F2F4C"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%80</w:t>
            </w:r>
          </w:p>
        </w:tc>
        <w:tc>
          <w:tcPr>
            <w:tcW w:w="1041" w:type="dxa"/>
            <w:vAlign w:val="center"/>
          </w:tcPr>
          <w:p w:rsidR="006F24A3" w:rsidRPr="00BA1CA9" w:rsidRDefault="001F2F4C"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%70</w:t>
            </w:r>
          </w:p>
        </w:tc>
        <w:tc>
          <w:tcPr>
            <w:tcW w:w="1007" w:type="dxa"/>
            <w:vAlign w:val="center"/>
          </w:tcPr>
          <w:p w:rsidR="006F24A3" w:rsidRPr="00BA1CA9" w:rsidRDefault="001F2F4C"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%60</w:t>
            </w:r>
          </w:p>
        </w:tc>
        <w:tc>
          <w:tcPr>
            <w:tcW w:w="1092" w:type="dxa"/>
          </w:tcPr>
          <w:p w:rsidR="006F24A3" w:rsidRPr="00BA1CA9" w:rsidRDefault="001F2F4C"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%50</w:t>
            </w:r>
          </w:p>
        </w:tc>
        <w:tc>
          <w:tcPr>
            <w:tcW w:w="1005" w:type="dxa"/>
          </w:tcPr>
          <w:p w:rsidR="006F24A3" w:rsidRPr="00BA1CA9" w:rsidRDefault="001F2F4C"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%40</w:t>
            </w:r>
          </w:p>
        </w:tc>
      </w:tr>
      <w:tr w:rsidR="006F24A3" w:rsidRPr="00BA1CA9" w:rsidTr="00806DDE">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rsidR="006F24A3" w:rsidRPr="003D00B5" w:rsidRDefault="006F24A3" w:rsidP="00806DDE">
            <w:pPr>
              <w:rPr>
                <w:b w:val="0"/>
                <w:bCs w:val="0"/>
                <w:color w:val="FF0000"/>
                <w:szCs w:val="22"/>
              </w:rPr>
            </w:pPr>
            <w:proofErr w:type="gramStart"/>
            <w:r>
              <w:rPr>
                <w:b w:val="0"/>
                <w:bCs w:val="0"/>
                <w:color w:val="FF0000"/>
                <w:szCs w:val="22"/>
              </w:rPr>
              <w:lastRenderedPageBreak/>
              <w:t>….</w:t>
            </w:r>
            <w:proofErr w:type="gramEnd"/>
          </w:p>
        </w:tc>
        <w:tc>
          <w:tcPr>
            <w:tcW w:w="5042" w:type="dxa"/>
            <w:vAlign w:val="center"/>
          </w:tcPr>
          <w:p w:rsidR="006F24A3" w:rsidRPr="003D00B5" w:rsidRDefault="006F24A3" w:rsidP="00806DDE">
            <w:pPr>
              <w:spacing w:line="240" w:lineRule="auto"/>
              <w:cnfStyle w:val="000000100000" w:firstRow="0" w:lastRow="0" w:firstColumn="0" w:lastColumn="0" w:oddVBand="0" w:evenVBand="0" w:oddHBand="1" w:evenHBand="0" w:firstRowFirstColumn="0" w:firstRowLastColumn="0" w:lastRowFirstColumn="0" w:lastRowLastColumn="0"/>
              <w:rPr>
                <w:szCs w:val="22"/>
              </w:rPr>
            </w:pPr>
          </w:p>
        </w:tc>
        <w:tc>
          <w:tcPr>
            <w:tcW w:w="957" w:type="dxa"/>
            <w:noWrap/>
            <w:vAlign w:val="center"/>
          </w:tcPr>
          <w:p w:rsidR="006F24A3" w:rsidRPr="00BA1CA9" w:rsidRDefault="006F24A3" w:rsidP="00806DD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1092" w:type="dxa"/>
            <w:gridSpan w:val="2"/>
            <w:noWrap/>
            <w:vAlign w:val="center"/>
          </w:tcPr>
          <w:p w:rsidR="006F24A3" w:rsidRPr="00BA1CA9" w:rsidRDefault="006F24A3" w:rsidP="00806DD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1041" w:type="dxa"/>
            <w:vAlign w:val="center"/>
          </w:tcPr>
          <w:p w:rsidR="006F24A3" w:rsidRPr="00BA1CA9" w:rsidRDefault="006F24A3" w:rsidP="00806DD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1007" w:type="dxa"/>
            <w:vAlign w:val="center"/>
          </w:tcPr>
          <w:p w:rsidR="006F24A3" w:rsidRPr="00BA1CA9" w:rsidRDefault="006F24A3" w:rsidP="00806DD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1092" w:type="dxa"/>
          </w:tcPr>
          <w:p w:rsidR="006F24A3" w:rsidRPr="00BA1CA9" w:rsidRDefault="006F24A3" w:rsidP="00806DD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1005" w:type="dxa"/>
          </w:tcPr>
          <w:p w:rsidR="006F24A3" w:rsidRPr="00BA1CA9" w:rsidRDefault="006F24A3" w:rsidP="00806DD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p>
        </w:tc>
      </w:tr>
      <w:tr w:rsidR="006F24A3" w:rsidRPr="00BA1CA9" w:rsidTr="00806DDE">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rsidR="006F24A3" w:rsidRPr="003D00B5" w:rsidRDefault="006F24A3" w:rsidP="00806DDE">
            <w:pPr>
              <w:rPr>
                <w:b w:val="0"/>
                <w:bCs w:val="0"/>
                <w:color w:val="FF0000"/>
                <w:szCs w:val="22"/>
              </w:rPr>
            </w:pPr>
            <w:proofErr w:type="gramStart"/>
            <w:r w:rsidRPr="003D00B5">
              <w:rPr>
                <w:b w:val="0"/>
                <w:bCs w:val="0"/>
                <w:color w:val="FF0000"/>
                <w:szCs w:val="22"/>
              </w:rPr>
              <w:t>….</w:t>
            </w:r>
            <w:proofErr w:type="gramEnd"/>
          </w:p>
        </w:tc>
        <w:tc>
          <w:tcPr>
            <w:tcW w:w="5042" w:type="dxa"/>
            <w:vAlign w:val="center"/>
          </w:tcPr>
          <w:p w:rsidR="006F24A3" w:rsidRPr="00BA1CA9" w:rsidRDefault="006F24A3"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957" w:type="dxa"/>
            <w:noWrap/>
            <w:vAlign w:val="center"/>
          </w:tcPr>
          <w:p w:rsidR="006F24A3" w:rsidRPr="00BA1CA9" w:rsidRDefault="006F24A3"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092" w:type="dxa"/>
            <w:gridSpan w:val="2"/>
            <w:noWrap/>
            <w:vAlign w:val="center"/>
          </w:tcPr>
          <w:p w:rsidR="006F24A3" w:rsidRPr="00BA1CA9" w:rsidRDefault="006F24A3"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041" w:type="dxa"/>
            <w:vAlign w:val="center"/>
          </w:tcPr>
          <w:p w:rsidR="006F24A3" w:rsidRPr="00BA1CA9" w:rsidRDefault="006F24A3"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007" w:type="dxa"/>
            <w:vAlign w:val="center"/>
          </w:tcPr>
          <w:p w:rsidR="006F24A3" w:rsidRPr="00BA1CA9" w:rsidRDefault="006F24A3"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092" w:type="dxa"/>
          </w:tcPr>
          <w:p w:rsidR="006F24A3" w:rsidRPr="00BA1CA9" w:rsidRDefault="006F24A3"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005" w:type="dxa"/>
          </w:tcPr>
          <w:p w:rsidR="006F24A3" w:rsidRPr="00BA1CA9" w:rsidRDefault="006F24A3"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r w:rsidR="006F24A3" w:rsidRPr="00BA1CA9" w:rsidTr="00806DDE">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rsidR="006F24A3" w:rsidRPr="00BA1CA9" w:rsidRDefault="006F24A3" w:rsidP="00806DDE">
            <w:pPr>
              <w:rPr>
                <w:b w:val="0"/>
                <w:bCs w:val="0"/>
                <w:color w:val="FF0000"/>
                <w:sz w:val="22"/>
                <w:szCs w:val="22"/>
              </w:rPr>
            </w:pPr>
            <w:r>
              <w:rPr>
                <w:b w:val="0"/>
                <w:bCs w:val="0"/>
                <w:color w:val="FF0000"/>
                <w:sz w:val="22"/>
                <w:szCs w:val="22"/>
              </w:rPr>
              <w:t>…</w:t>
            </w:r>
          </w:p>
        </w:tc>
        <w:tc>
          <w:tcPr>
            <w:tcW w:w="5042" w:type="dxa"/>
            <w:vAlign w:val="center"/>
          </w:tcPr>
          <w:p w:rsidR="006F24A3" w:rsidRPr="00BA1CA9" w:rsidRDefault="006F24A3" w:rsidP="00806DD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957" w:type="dxa"/>
            <w:noWrap/>
            <w:vAlign w:val="center"/>
          </w:tcPr>
          <w:p w:rsidR="006F24A3" w:rsidRPr="00BA1CA9" w:rsidRDefault="006F24A3" w:rsidP="00806DD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1092" w:type="dxa"/>
            <w:gridSpan w:val="2"/>
            <w:noWrap/>
            <w:vAlign w:val="center"/>
          </w:tcPr>
          <w:p w:rsidR="006F24A3" w:rsidRPr="00BA1CA9" w:rsidRDefault="006F24A3" w:rsidP="00806DD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1041" w:type="dxa"/>
            <w:vAlign w:val="center"/>
          </w:tcPr>
          <w:p w:rsidR="006F24A3" w:rsidRPr="00BA1CA9" w:rsidRDefault="006F24A3" w:rsidP="00806DD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1007" w:type="dxa"/>
            <w:vAlign w:val="center"/>
          </w:tcPr>
          <w:p w:rsidR="006F24A3" w:rsidRPr="00BA1CA9" w:rsidRDefault="006F24A3" w:rsidP="00806DD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1092" w:type="dxa"/>
          </w:tcPr>
          <w:p w:rsidR="006F24A3" w:rsidRPr="00BA1CA9" w:rsidRDefault="006F24A3" w:rsidP="00806DD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1005" w:type="dxa"/>
          </w:tcPr>
          <w:p w:rsidR="006F24A3" w:rsidRPr="00BA1CA9" w:rsidRDefault="006F24A3" w:rsidP="00806DD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p>
        </w:tc>
      </w:tr>
    </w:tbl>
    <w:p w:rsidR="006F24A3" w:rsidRPr="006F24A3" w:rsidRDefault="006F24A3" w:rsidP="006F24A3">
      <w:pPr>
        <w:keepNext/>
        <w:keepLines/>
        <w:spacing w:before="240" w:after="240" w:line="240" w:lineRule="auto"/>
        <w:outlineLvl w:val="2"/>
        <w:rPr>
          <w:rFonts w:eastAsia="SimSun"/>
          <w:b/>
          <w:color w:val="00B050"/>
          <w:sz w:val="28"/>
          <w:szCs w:val="24"/>
        </w:rPr>
      </w:pPr>
    </w:p>
    <w:p w:rsidR="006F24A3" w:rsidRPr="003D00B5" w:rsidRDefault="006F24A3" w:rsidP="006F24A3">
      <w:pPr>
        <w:rPr>
          <w:b/>
          <w:color w:val="002060"/>
          <w:sz w:val="28"/>
        </w:rPr>
      </w:pPr>
      <w:commentRangeStart w:id="129"/>
      <w:r w:rsidRPr="003D00B5">
        <w:rPr>
          <w:b/>
          <w:color w:val="002060"/>
          <w:sz w:val="28"/>
        </w:rPr>
        <w:t>Eylemler</w:t>
      </w:r>
      <w:commentRangeEnd w:id="129"/>
      <w:r>
        <w:rPr>
          <w:rStyle w:val="AklamaBavurusu"/>
        </w:rPr>
        <w:commentReference w:id="129"/>
      </w:r>
    </w:p>
    <w:tbl>
      <w:tblPr>
        <w:tblStyle w:val="GridTable4Accent2"/>
        <w:tblW w:w="4829" w:type="pct"/>
        <w:tblLayout w:type="fixed"/>
        <w:tblLook w:val="04A0" w:firstRow="1" w:lastRow="0" w:firstColumn="1" w:lastColumn="0" w:noHBand="0" w:noVBand="1"/>
      </w:tblPr>
      <w:tblGrid>
        <w:gridCol w:w="969"/>
        <w:gridCol w:w="6384"/>
        <w:gridCol w:w="3189"/>
        <w:gridCol w:w="3192"/>
      </w:tblGrid>
      <w:tr w:rsidR="006F24A3" w:rsidRPr="003D00B5" w:rsidTr="00806DDE">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353" w:type="pct"/>
            <w:vAlign w:val="center"/>
            <w:hideMark/>
          </w:tcPr>
          <w:p w:rsidR="006F24A3" w:rsidRPr="003D00B5" w:rsidRDefault="006F24A3" w:rsidP="00806DDE">
            <w:pPr>
              <w:spacing w:line="240" w:lineRule="auto"/>
              <w:jc w:val="center"/>
              <w:rPr>
                <w:sz w:val="28"/>
                <w:szCs w:val="24"/>
              </w:rPr>
            </w:pPr>
            <w:r w:rsidRPr="003D00B5">
              <w:rPr>
                <w:sz w:val="28"/>
                <w:szCs w:val="24"/>
              </w:rPr>
              <w:t>No</w:t>
            </w:r>
          </w:p>
        </w:tc>
        <w:tc>
          <w:tcPr>
            <w:tcW w:w="2324" w:type="pct"/>
            <w:noWrap/>
            <w:vAlign w:val="center"/>
            <w:hideMark/>
          </w:tcPr>
          <w:p w:rsidR="006F24A3" w:rsidRPr="003D00B5" w:rsidRDefault="006F24A3" w:rsidP="00806DDE">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Eylem İfadesi</w:t>
            </w:r>
          </w:p>
        </w:tc>
        <w:tc>
          <w:tcPr>
            <w:tcW w:w="1161" w:type="pct"/>
            <w:vAlign w:val="center"/>
          </w:tcPr>
          <w:p w:rsidR="006F24A3" w:rsidRPr="003D00B5" w:rsidRDefault="006F24A3" w:rsidP="00806DDE">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Eylem Sorumlusu</w:t>
            </w:r>
          </w:p>
        </w:tc>
        <w:tc>
          <w:tcPr>
            <w:tcW w:w="1162" w:type="pct"/>
            <w:vAlign w:val="center"/>
          </w:tcPr>
          <w:p w:rsidR="006F24A3" w:rsidRPr="003D00B5" w:rsidRDefault="006F24A3" w:rsidP="00806DDE">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Eylem Tarihi</w:t>
            </w:r>
          </w:p>
        </w:tc>
      </w:tr>
      <w:tr w:rsidR="006F24A3" w:rsidRPr="003D00B5" w:rsidTr="00806D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hideMark/>
          </w:tcPr>
          <w:p w:rsidR="006F24A3" w:rsidRPr="003D00B5" w:rsidRDefault="006F24A3" w:rsidP="006F24A3">
            <w:pPr>
              <w:spacing w:line="240" w:lineRule="auto"/>
              <w:jc w:val="center"/>
              <w:rPr>
                <w:color w:val="000000"/>
                <w:szCs w:val="24"/>
              </w:rPr>
            </w:pPr>
            <w:r>
              <w:rPr>
                <w:color w:val="000000"/>
                <w:szCs w:val="24"/>
              </w:rPr>
              <w:t>2</w:t>
            </w:r>
            <w:r w:rsidRPr="003D00B5">
              <w:rPr>
                <w:color w:val="000000"/>
                <w:szCs w:val="24"/>
              </w:rPr>
              <w:t>.</w:t>
            </w:r>
            <w:r>
              <w:rPr>
                <w:color w:val="000000"/>
                <w:szCs w:val="24"/>
              </w:rPr>
              <w:t>2</w:t>
            </w:r>
            <w:r w:rsidRPr="003D00B5">
              <w:rPr>
                <w:color w:val="000000"/>
                <w:szCs w:val="24"/>
              </w:rPr>
              <w:t>.1.</w:t>
            </w:r>
          </w:p>
        </w:tc>
        <w:tc>
          <w:tcPr>
            <w:tcW w:w="2324" w:type="pct"/>
            <w:vAlign w:val="center"/>
          </w:tcPr>
          <w:p w:rsidR="006F24A3" w:rsidRPr="003D00B5" w:rsidRDefault="006F24A3" w:rsidP="00806DDE">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sidRPr="006F24A3">
              <w:rPr>
                <w:color w:val="000000"/>
                <w:szCs w:val="24"/>
              </w:rPr>
              <w:t>Öğrenciler bilgi ve yetenekleri doğrultusunda uygun mesleklere yönlendirilecektir.</w:t>
            </w:r>
          </w:p>
        </w:tc>
        <w:tc>
          <w:tcPr>
            <w:tcW w:w="1161" w:type="pct"/>
            <w:vAlign w:val="center"/>
          </w:tcPr>
          <w:p w:rsidR="006F24A3" w:rsidRPr="006F24A3" w:rsidRDefault="006F24A3" w:rsidP="006F24A3">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sidRPr="006F24A3">
              <w:rPr>
                <w:color w:val="000000"/>
                <w:szCs w:val="24"/>
              </w:rPr>
              <w:t>Rehberlik Servisi</w:t>
            </w:r>
          </w:p>
          <w:p w:rsidR="006F24A3" w:rsidRPr="003D00B5" w:rsidRDefault="006F24A3" w:rsidP="006F24A3">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sidRPr="006F24A3">
              <w:rPr>
                <w:color w:val="000000"/>
                <w:szCs w:val="24"/>
              </w:rPr>
              <w:t>Sınıf Öğretmenleri</w:t>
            </w:r>
          </w:p>
        </w:tc>
        <w:tc>
          <w:tcPr>
            <w:tcW w:w="1162" w:type="pct"/>
            <w:vAlign w:val="center"/>
          </w:tcPr>
          <w:p w:rsidR="006F24A3" w:rsidRPr="003D00B5" w:rsidRDefault="006F24A3" w:rsidP="00806DDE">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01.09.2018-31.12.2019</w:t>
            </w:r>
          </w:p>
        </w:tc>
      </w:tr>
      <w:tr w:rsidR="006F24A3" w:rsidRPr="003D00B5" w:rsidTr="00806DDE">
        <w:trPr>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rsidR="006F24A3" w:rsidRPr="003D00B5" w:rsidRDefault="006F24A3" w:rsidP="006F24A3">
            <w:pPr>
              <w:spacing w:line="240" w:lineRule="auto"/>
              <w:jc w:val="center"/>
              <w:rPr>
                <w:color w:val="000000"/>
                <w:szCs w:val="24"/>
              </w:rPr>
            </w:pPr>
            <w:r>
              <w:rPr>
                <w:color w:val="000000"/>
                <w:szCs w:val="24"/>
              </w:rPr>
              <w:t>2</w:t>
            </w:r>
            <w:r w:rsidRPr="003D00B5">
              <w:rPr>
                <w:color w:val="000000"/>
                <w:szCs w:val="24"/>
              </w:rPr>
              <w:t>.</w:t>
            </w:r>
            <w:r>
              <w:rPr>
                <w:color w:val="000000"/>
                <w:szCs w:val="24"/>
              </w:rPr>
              <w:t>2</w:t>
            </w:r>
            <w:r w:rsidRPr="003D00B5">
              <w:rPr>
                <w:color w:val="000000"/>
                <w:szCs w:val="24"/>
              </w:rPr>
              <w:t>.2</w:t>
            </w:r>
          </w:p>
        </w:tc>
        <w:tc>
          <w:tcPr>
            <w:tcW w:w="2324" w:type="pct"/>
            <w:vAlign w:val="center"/>
          </w:tcPr>
          <w:p w:rsidR="006F24A3" w:rsidRPr="003D00B5" w:rsidRDefault="006F24A3" w:rsidP="00806DDE">
            <w:pPr>
              <w:spacing w:line="240" w:lineRule="auto"/>
              <w:jc w:val="both"/>
              <w:cnfStyle w:val="000000000000" w:firstRow="0" w:lastRow="0" w:firstColumn="0" w:lastColumn="0" w:oddVBand="0" w:evenVBand="0" w:oddHBand="0" w:evenHBand="0" w:firstRowFirstColumn="0" w:firstRowLastColumn="0" w:lastRowFirstColumn="0" w:lastRowLastColumn="0"/>
              <w:rPr>
                <w:szCs w:val="24"/>
                <w:highlight w:val="green"/>
              </w:rPr>
            </w:pPr>
            <w:r w:rsidRPr="006F24A3">
              <w:rPr>
                <w:szCs w:val="24"/>
              </w:rPr>
              <w:t xml:space="preserve">Yetiştirme kurslarının niteliğinin artırılabilmesi için zümre </w:t>
            </w:r>
            <w:r>
              <w:rPr>
                <w:szCs w:val="24"/>
              </w:rPr>
              <w:t>toplantıları gerçekleştirilecektir.</w:t>
            </w:r>
          </w:p>
        </w:tc>
        <w:tc>
          <w:tcPr>
            <w:tcW w:w="1161" w:type="pct"/>
            <w:vAlign w:val="center"/>
          </w:tcPr>
          <w:p w:rsidR="006F24A3" w:rsidRPr="003D00B5" w:rsidRDefault="006F24A3" w:rsidP="00806DDE">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Müdür yardımcısı</w:t>
            </w:r>
          </w:p>
        </w:tc>
        <w:tc>
          <w:tcPr>
            <w:tcW w:w="1162" w:type="pct"/>
            <w:vAlign w:val="center"/>
          </w:tcPr>
          <w:p w:rsidR="006F24A3" w:rsidRPr="003D00B5" w:rsidRDefault="001F2F4C" w:rsidP="00806DDE">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proofErr w:type="gramStart"/>
            <w:r>
              <w:rPr>
                <w:color w:val="000000"/>
                <w:szCs w:val="24"/>
              </w:rPr>
              <w:t>18/02/2019</w:t>
            </w:r>
            <w:proofErr w:type="gramEnd"/>
          </w:p>
        </w:tc>
      </w:tr>
      <w:tr w:rsidR="006F24A3" w:rsidRPr="003D00B5" w:rsidTr="00806D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rsidR="006F24A3" w:rsidRPr="003D00B5" w:rsidRDefault="006F24A3" w:rsidP="006F24A3">
            <w:pPr>
              <w:spacing w:line="240" w:lineRule="auto"/>
              <w:jc w:val="center"/>
              <w:rPr>
                <w:color w:val="000000"/>
                <w:szCs w:val="24"/>
              </w:rPr>
            </w:pPr>
            <w:r>
              <w:rPr>
                <w:color w:val="000000"/>
                <w:szCs w:val="24"/>
              </w:rPr>
              <w:t>2</w:t>
            </w:r>
            <w:r w:rsidRPr="003D00B5">
              <w:rPr>
                <w:color w:val="000000"/>
                <w:szCs w:val="24"/>
              </w:rPr>
              <w:t>.</w:t>
            </w:r>
            <w:r>
              <w:rPr>
                <w:color w:val="000000"/>
                <w:szCs w:val="24"/>
              </w:rPr>
              <w:t>2</w:t>
            </w:r>
            <w:r w:rsidRPr="003D00B5">
              <w:rPr>
                <w:color w:val="000000"/>
                <w:szCs w:val="24"/>
              </w:rPr>
              <w:t>.3</w:t>
            </w:r>
          </w:p>
        </w:tc>
        <w:tc>
          <w:tcPr>
            <w:tcW w:w="2324" w:type="pct"/>
            <w:vAlign w:val="center"/>
          </w:tcPr>
          <w:p w:rsidR="006F24A3" w:rsidRPr="003D00B5" w:rsidRDefault="00686B02" w:rsidP="00686B02">
            <w:pPr>
              <w:spacing w:line="240" w:lineRule="auto"/>
              <w:jc w:val="both"/>
              <w:cnfStyle w:val="000000100000" w:firstRow="0" w:lastRow="0" w:firstColumn="0" w:lastColumn="0" w:oddVBand="0" w:evenVBand="0" w:oddHBand="1" w:evenHBand="0" w:firstRowFirstColumn="0" w:firstRowLastColumn="0" w:lastRowFirstColumn="0" w:lastRowLastColumn="0"/>
              <w:rPr>
                <w:szCs w:val="24"/>
                <w:highlight w:val="green"/>
              </w:rPr>
            </w:pPr>
            <w:r>
              <w:rPr>
                <w:szCs w:val="24"/>
                <w:highlight w:val="green"/>
              </w:rPr>
              <w:t>Üniversite Sınavına Yönelik çalışmalar arttırılacaktır</w:t>
            </w:r>
          </w:p>
        </w:tc>
        <w:tc>
          <w:tcPr>
            <w:tcW w:w="1161" w:type="pct"/>
            <w:vAlign w:val="center"/>
          </w:tcPr>
          <w:p w:rsidR="006F24A3" w:rsidRPr="003D00B5" w:rsidRDefault="00686B02" w:rsidP="00806DDE">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Tüm öğretmenler</w:t>
            </w:r>
          </w:p>
        </w:tc>
        <w:tc>
          <w:tcPr>
            <w:tcW w:w="1162" w:type="pct"/>
            <w:vAlign w:val="center"/>
          </w:tcPr>
          <w:p w:rsidR="006F24A3" w:rsidRPr="003D00B5" w:rsidRDefault="00686B02" w:rsidP="00806DDE">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 xml:space="preserve">Şubat 2019 </w:t>
            </w:r>
            <w:proofErr w:type="gramStart"/>
            <w:r>
              <w:rPr>
                <w:color w:val="000000"/>
                <w:szCs w:val="24"/>
              </w:rPr>
              <w:t>dan</w:t>
            </w:r>
            <w:proofErr w:type="gramEnd"/>
            <w:r>
              <w:rPr>
                <w:color w:val="000000"/>
                <w:szCs w:val="24"/>
              </w:rPr>
              <w:t xml:space="preserve"> itibaren</w:t>
            </w:r>
          </w:p>
        </w:tc>
      </w:tr>
      <w:tr w:rsidR="006F24A3" w:rsidRPr="003D00B5" w:rsidTr="00806DDE">
        <w:trPr>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rsidR="006F24A3" w:rsidRPr="003D00B5" w:rsidRDefault="006F24A3" w:rsidP="006F24A3">
            <w:pPr>
              <w:spacing w:line="240" w:lineRule="auto"/>
              <w:jc w:val="center"/>
              <w:rPr>
                <w:color w:val="000000"/>
                <w:szCs w:val="24"/>
              </w:rPr>
            </w:pPr>
            <w:r>
              <w:rPr>
                <w:color w:val="000000"/>
                <w:szCs w:val="24"/>
              </w:rPr>
              <w:t>2</w:t>
            </w:r>
            <w:r w:rsidRPr="003D00B5">
              <w:rPr>
                <w:color w:val="000000"/>
                <w:szCs w:val="24"/>
              </w:rPr>
              <w:t>.</w:t>
            </w:r>
            <w:r>
              <w:rPr>
                <w:color w:val="000000"/>
                <w:szCs w:val="24"/>
              </w:rPr>
              <w:t>2</w:t>
            </w:r>
            <w:r w:rsidRPr="003D00B5">
              <w:rPr>
                <w:color w:val="000000"/>
                <w:szCs w:val="24"/>
              </w:rPr>
              <w:t>.4</w:t>
            </w:r>
          </w:p>
        </w:tc>
        <w:tc>
          <w:tcPr>
            <w:tcW w:w="2324" w:type="pct"/>
            <w:vAlign w:val="center"/>
          </w:tcPr>
          <w:p w:rsidR="006F24A3" w:rsidRPr="003D00B5" w:rsidRDefault="006F24A3" w:rsidP="00806DDE">
            <w:pPr>
              <w:spacing w:line="240" w:lineRule="auto"/>
              <w:jc w:val="both"/>
              <w:cnfStyle w:val="000000000000" w:firstRow="0" w:lastRow="0" w:firstColumn="0" w:lastColumn="0" w:oddVBand="0" w:evenVBand="0" w:oddHBand="0" w:evenHBand="0" w:firstRowFirstColumn="0" w:firstRowLastColumn="0" w:lastRowFirstColumn="0" w:lastRowLastColumn="0"/>
              <w:rPr>
                <w:szCs w:val="24"/>
                <w:highlight w:val="green"/>
              </w:rPr>
            </w:pPr>
          </w:p>
        </w:tc>
        <w:tc>
          <w:tcPr>
            <w:tcW w:w="1161" w:type="pct"/>
            <w:vAlign w:val="center"/>
          </w:tcPr>
          <w:p w:rsidR="006F24A3" w:rsidRPr="003D00B5" w:rsidRDefault="006F24A3" w:rsidP="00806DDE">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p>
        </w:tc>
        <w:tc>
          <w:tcPr>
            <w:tcW w:w="1162" w:type="pct"/>
            <w:vAlign w:val="center"/>
          </w:tcPr>
          <w:p w:rsidR="006F24A3" w:rsidRPr="003D00B5" w:rsidRDefault="006F24A3" w:rsidP="00806DDE">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p>
        </w:tc>
      </w:tr>
      <w:tr w:rsidR="006F24A3" w:rsidRPr="003D00B5" w:rsidTr="00806D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rsidR="006F24A3" w:rsidRPr="003D00B5" w:rsidRDefault="006F24A3" w:rsidP="006F24A3">
            <w:pPr>
              <w:spacing w:line="240" w:lineRule="auto"/>
              <w:jc w:val="center"/>
              <w:rPr>
                <w:color w:val="000000"/>
                <w:szCs w:val="24"/>
              </w:rPr>
            </w:pPr>
            <w:r>
              <w:rPr>
                <w:color w:val="000000"/>
                <w:szCs w:val="24"/>
              </w:rPr>
              <w:t>2</w:t>
            </w:r>
            <w:r w:rsidRPr="003D00B5">
              <w:rPr>
                <w:color w:val="000000"/>
                <w:szCs w:val="24"/>
              </w:rPr>
              <w:t>.</w:t>
            </w:r>
            <w:r>
              <w:rPr>
                <w:color w:val="000000"/>
                <w:szCs w:val="24"/>
              </w:rPr>
              <w:t>2</w:t>
            </w:r>
            <w:r w:rsidRPr="003D00B5">
              <w:rPr>
                <w:color w:val="000000"/>
                <w:szCs w:val="24"/>
              </w:rPr>
              <w:t>.5</w:t>
            </w:r>
          </w:p>
        </w:tc>
        <w:tc>
          <w:tcPr>
            <w:tcW w:w="2324" w:type="pct"/>
            <w:vAlign w:val="center"/>
          </w:tcPr>
          <w:p w:rsidR="006F24A3" w:rsidRPr="003D00B5" w:rsidRDefault="006F24A3" w:rsidP="00806DDE">
            <w:pPr>
              <w:spacing w:line="240" w:lineRule="auto"/>
              <w:jc w:val="both"/>
              <w:cnfStyle w:val="000000100000" w:firstRow="0" w:lastRow="0" w:firstColumn="0" w:lastColumn="0" w:oddVBand="0" w:evenVBand="0" w:oddHBand="1" w:evenHBand="0" w:firstRowFirstColumn="0" w:firstRowLastColumn="0" w:lastRowFirstColumn="0" w:lastRowLastColumn="0"/>
              <w:rPr>
                <w:szCs w:val="24"/>
                <w:highlight w:val="green"/>
              </w:rPr>
            </w:pPr>
          </w:p>
        </w:tc>
        <w:tc>
          <w:tcPr>
            <w:tcW w:w="1161" w:type="pct"/>
            <w:vAlign w:val="center"/>
          </w:tcPr>
          <w:p w:rsidR="006F24A3" w:rsidRPr="003D00B5" w:rsidRDefault="006F24A3" w:rsidP="00806DDE">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p>
        </w:tc>
        <w:tc>
          <w:tcPr>
            <w:tcW w:w="1162" w:type="pct"/>
            <w:vAlign w:val="center"/>
          </w:tcPr>
          <w:p w:rsidR="006F24A3" w:rsidRPr="003D00B5" w:rsidRDefault="006F24A3" w:rsidP="00806DDE">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p>
        </w:tc>
      </w:tr>
    </w:tbl>
    <w:p w:rsidR="00787867" w:rsidRPr="00787867" w:rsidRDefault="00787867" w:rsidP="003D00B5">
      <w:pPr>
        <w:spacing w:line="360" w:lineRule="auto"/>
        <w:ind w:firstLine="708"/>
        <w:jc w:val="both"/>
      </w:pPr>
    </w:p>
    <w:p w:rsidR="00787867" w:rsidRPr="000978E4" w:rsidRDefault="00787867" w:rsidP="000978E4">
      <w:pPr>
        <w:keepNext/>
        <w:keepLines/>
        <w:spacing w:before="240" w:after="240" w:line="240" w:lineRule="auto"/>
        <w:outlineLvl w:val="2"/>
        <w:rPr>
          <w:rFonts w:eastAsia="SimSun"/>
          <w:b/>
          <w:color w:val="00B050"/>
          <w:sz w:val="28"/>
          <w:szCs w:val="24"/>
        </w:rPr>
      </w:pPr>
    </w:p>
    <w:p w:rsidR="000978E4" w:rsidRDefault="000978E4" w:rsidP="00A25402">
      <w:pPr>
        <w:spacing w:line="360" w:lineRule="auto"/>
        <w:jc w:val="both"/>
      </w:pPr>
    </w:p>
    <w:p w:rsidR="006F24A3" w:rsidRDefault="006F24A3" w:rsidP="00A25402">
      <w:pPr>
        <w:spacing w:line="360" w:lineRule="auto"/>
        <w:jc w:val="both"/>
      </w:pPr>
    </w:p>
    <w:p w:rsidR="006F24A3" w:rsidRDefault="006F24A3" w:rsidP="006F24A3">
      <w:pPr>
        <w:pStyle w:val="Balk2"/>
        <w:rPr>
          <w:rFonts w:ascii="Book Antiqua" w:hAnsi="Book Antiqua"/>
          <w:b/>
          <w:color w:val="FF0000"/>
          <w:sz w:val="28"/>
        </w:rPr>
      </w:pPr>
      <w:bookmarkStart w:id="130" w:name="_Toc531097546"/>
      <w:bookmarkStart w:id="131" w:name="_Toc535854323"/>
      <w:r w:rsidRPr="006F24A3">
        <w:rPr>
          <w:rFonts w:ascii="Book Antiqua" w:hAnsi="Book Antiqua"/>
          <w:b/>
          <w:color w:val="FF0000"/>
          <w:sz w:val="28"/>
        </w:rPr>
        <w:lastRenderedPageBreak/>
        <w:t>TEMA III: KURUMSAL KAPASİTE</w:t>
      </w:r>
      <w:bookmarkEnd w:id="130"/>
      <w:bookmarkEnd w:id="131"/>
    </w:p>
    <w:p w:rsidR="006F24A3" w:rsidRDefault="006F24A3" w:rsidP="006F24A3"/>
    <w:p w:rsidR="006F24A3" w:rsidRPr="006F24A3" w:rsidRDefault="006F24A3" w:rsidP="006F24A3">
      <w:pPr>
        <w:keepNext/>
        <w:keepLines/>
        <w:spacing w:before="240" w:after="240" w:line="240" w:lineRule="auto"/>
        <w:outlineLvl w:val="2"/>
        <w:rPr>
          <w:rFonts w:eastAsia="SimSun"/>
          <w:b/>
          <w:color w:val="0070C0"/>
          <w:sz w:val="28"/>
          <w:szCs w:val="24"/>
        </w:rPr>
      </w:pPr>
      <w:bookmarkStart w:id="132" w:name="_Toc535854324"/>
      <w:r w:rsidRPr="006F24A3">
        <w:rPr>
          <w:rFonts w:eastAsia="SimSun"/>
          <w:b/>
          <w:color w:val="0070C0"/>
          <w:sz w:val="28"/>
          <w:szCs w:val="24"/>
        </w:rPr>
        <w:t>Stratejik Amaç 3:</w:t>
      </w:r>
      <w:bookmarkEnd w:id="132"/>
      <w:r w:rsidRPr="006F24A3">
        <w:rPr>
          <w:rFonts w:eastAsia="SimSun"/>
          <w:b/>
          <w:color w:val="0070C0"/>
          <w:sz w:val="28"/>
          <w:szCs w:val="24"/>
        </w:rPr>
        <w:t xml:space="preserve"> </w:t>
      </w:r>
    </w:p>
    <w:p w:rsidR="006F24A3" w:rsidRDefault="006F24A3" w:rsidP="00B1593F">
      <w:pPr>
        <w:keepNext/>
        <w:keepLines/>
        <w:spacing w:before="240" w:after="240" w:line="360" w:lineRule="auto"/>
        <w:jc w:val="both"/>
        <w:outlineLvl w:val="2"/>
        <w:rPr>
          <w:rFonts w:eastAsia="SimSun"/>
          <w:szCs w:val="24"/>
        </w:rPr>
      </w:pPr>
      <w:bookmarkStart w:id="133" w:name="_Toc535854325"/>
      <w:r w:rsidRPr="006F24A3">
        <w:rPr>
          <w:rFonts w:eastAsia="SimSun"/>
          <w:szCs w:val="24"/>
        </w:rPr>
        <w:t>Eğitim ve öğretim faaliyetlerinin daha nitelikli olarak verilebilmesi için okulumuzun kurumsal kapasitesi güçlendirilecektir.</w:t>
      </w:r>
      <w:bookmarkEnd w:id="133"/>
      <w:r w:rsidRPr="006F24A3">
        <w:rPr>
          <w:rFonts w:eastAsia="SimSun"/>
          <w:szCs w:val="24"/>
        </w:rPr>
        <w:t xml:space="preserve"> </w:t>
      </w:r>
    </w:p>
    <w:p w:rsidR="00B1593F" w:rsidRDefault="00B1593F" w:rsidP="00B1593F">
      <w:pPr>
        <w:keepNext/>
        <w:keepLines/>
        <w:spacing w:before="240" w:after="240" w:line="360" w:lineRule="auto"/>
        <w:jc w:val="both"/>
        <w:outlineLvl w:val="2"/>
      </w:pPr>
      <w:bookmarkStart w:id="134" w:name="_Toc535854326"/>
      <w:commentRangeStart w:id="135"/>
      <w:r w:rsidRPr="00B1593F">
        <w:rPr>
          <w:b/>
          <w:color w:val="FF0000"/>
        </w:rPr>
        <w:t xml:space="preserve">Stratejik Hedef </w:t>
      </w:r>
      <w:proofErr w:type="gramStart"/>
      <w:r w:rsidRPr="00B1593F">
        <w:rPr>
          <w:b/>
          <w:color w:val="FF0000"/>
        </w:rPr>
        <w:t>3.1</w:t>
      </w:r>
      <w:proofErr w:type="gramEnd"/>
      <w:r w:rsidRPr="00B1593F">
        <w:rPr>
          <w:b/>
          <w:color w:val="FF0000"/>
        </w:rPr>
        <w:t xml:space="preserve">.  </w:t>
      </w:r>
      <w:commentRangeEnd w:id="135"/>
      <w:r>
        <w:rPr>
          <w:rStyle w:val="AklamaBavurusu"/>
        </w:rPr>
        <w:commentReference w:id="135"/>
      </w:r>
      <w:r w:rsidRPr="00B1593F">
        <w:t>Okulumuzun fiziki, teknolojik ve beşeri kaynaklarını, değişen ve gelişen koşullara uygun hale getirerek güçlendirmek.</w:t>
      </w:r>
      <w:bookmarkEnd w:id="134"/>
    </w:p>
    <w:p w:rsidR="00B1593F" w:rsidRDefault="00B1593F" w:rsidP="00B1593F">
      <w:pPr>
        <w:keepNext/>
        <w:keepLines/>
        <w:spacing w:before="240" w:after="240" w:line="240" w:lineRule="auto"/>
        <w:outlineLvl w:val="2"/>
        <w:rPr>
          <w:rFonts w:eastAsia="SimSun"/>
          <w:b/>
          <w:color w:val="00B050"/>
          <w:sz w:val="28"/>
          <w:szCs w:val="24"/>
        </w:rPr>
      </w:pPr>
      <w:bookmarkStart w:id="136" w:name="_Toc535854327"/>
      <w:commentRangeStart w:id="137"/>
      <w:r w:rsidRPr="006F24A3">
        <w:rPr>
          <w:rFonts w:eastAsia="SimSun"/>
          <w:b/>
          <w:color w:val="00B050"/>
          <w:sz w:val="28"/>
          <w:szCs w:val="24"/>
        </w:rPr>
        <w:t>Performans Göstergeleri</w:t>
      </w:r>
      <w:commentRangeEnd w:id="137"/>
      <w:r>
        <w:rPr>
          <w:rStyle w:val="AklamaBavurusu"/>
        </w:rPr>
        <w:commentReference w:id="137"/>
      </w:r>
      <w:bookmarkEnd w:id="136"/>
    </w:p>
    <w:tbl>
      <w:tblPr>
        <w:tblStyle w:val="GridTable4Accent2"/>
        <w:tblW w:w="13008" w:type="dxa"/>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B1593F" w:rsidRPr="00BA1CA9" w:rsidTr="00806DDE">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757" w:type="dxa"/>
            <w:vMerge w:val="restart"/>
            <w:noWrap/>
            <w:vAlign w:val="center"/>
            <w:hideMark/>
          </w:tcPr>
          <w:p w:rsidR="00B1593F" w:rsidRPr="00BA1CA9" w:rsidRDefault="00B1593F" w:rsidP="00806DDE">
            <w:pPr>
              <w:spacing w:line="240" w:lineRule="auto"/>
              <w:rPr>
                <w:szCs w:val="24"/>
              </w:rPr>
            </w:pPr>
            <w:r w:rsidRPr="00BA1CA9">
              <w:rPr>
                <w:szCs w:val="24"/>
              </w:rPr>
              <w:t>No</w:t>
            </w:r>
          </w:p>
        </w:tc>
        <w:tc>
          <w:tcPr>
            <w:tcW w:w="5042" w:type="dxa"/>
            <w:vMerge w:val="restart"/>
            <w:vAlign w:val="center"/>
            <w:hideMark/>
          </w:tcPr>
          <w:p w:rsidR="00B1593F" w:rsidRPr="00BA1CA9" w:rsidRDefault="00B1593F" w:rsidP="00806DDE">
            <w:pPr>
              <w:spacing w:line="240" w:lineRule="auto"/>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Performans</w:t>
            </w:r>
          </w:p>
          <w:p w:rsidR="00B1593F" w:rsidRPr="00BA1CA9" w:rsidRDefault="00B1593F" w:rsidP="00806DDE">
            <w:pPr>
              <w:spacing w:line="240" w:lineRule="auto"/>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Göstergesi</w:t>
            </w:r>
          </w:p>
        </w:tc>
        <w:tc>
          <w:tcPr>
            <w:tcW w:w="964" w:type="dxa"/>
            <w:gridSpan w:val="2"/>
            <w:vAlign w:val="center"/>
          </w:tcPr>
          <w:p w:rsidR="00B1593F" w:rsidRPr="00BA1CA9" w:rsidRDefault="00B1593F" w:rsidP="00806DDE">
            <w:pPr>
              <w:spacing w:line="240" w:lineRule="auto"/>
              <w:cnfStyle w:val="100000000000" w:firstRow="1" w:lastRow="0" w:firstColumn="0" w:lastColumn="0" w:oddVBand="0" w:evenVBand="0" w:oddHBand="0" w:evenHBand="0" w:firstRowFirstColumn="0" w:firstRowLastColumn="0" w:lastRowFirstColumn="0" w:lastRowLastColumn="0"/>
              <w:rPr>
                <w:color w:val="000000"/>
                <w:sz w:val="20"/>
                <w:szCs w:val="22"/>
              </w:rPr>
            </w:pPr>
            <w:r w:rsidRPr="00BA1CA9">
              <w:rPr>
                <w:sz w:val="20"/>
                <w:szCs w:val="22"/>
              </w:rPr>
              <w:t>Mevcut</w:t>
            </w:r>
          </w:p>
        </w:tc>
        <w:tc>
          <w:tcPr>
            <w:tcW w:w="5245" w:type="dxa"/>
            <w:gridSpan w:val="6"/>
            <w:vAlign w:val="center"/>
          </w:tcPr>
          <w:p w:rsidR="00B1593F" w:rsidRPr="00BA1CA9" w:rsidRDefault="00B1593F" w:rsidP="00806DDE">
            <w:pPr>
              <w:spacing w:line="240" w:lineRule="auto"/>
              <w:jc w:val="center"/>
              <w:cnfStyle w:val="100000000000" w:firstRow="1" w:lastRow="0" w:firstColumn="0" w:lastColumn="0" w:oddVBand="0" w:evenVBand="0" w:oddHBand="0" w:evenHBand="0" w:firstRowFirstColumn="0" w:firstRowLastColumn="0" w:lastRowFirstColumn="0" w:lastRowLastColumn="0"/>
              <w:rPr>
                <w:color w:val="000000"/>
                <w:sz w:val="22"/>
                <w:szCs w:val="22"/>
              </w:rPr>
            </w:pPr>
            <w:r w:rsidRPr="00BA1CA9">
              <w:rPr>
                <w:szCs w:val="22"/>
              </w:rPr>
              <w:t>HEDEF</w:t>
            </w:r>
          </w:p>
        </w:tc>
      </w:tr>
      <w:tr w:rsidR="00B1593F" w:rsidRPr="00BA1CA9" w:rsidTr="00806DDE">
        <w:trPr>
          <w:gridAfter w:val="1"/>
          <w:cnfStyle w:val="000000100000" w:firstRow="0" w:lastRow="0" w:firstColumn="0" w:lastColumn="0" w:oddVBand="0" w:evenVBand="0" w:oddHBand="1" w:evenHBand="0" w:firstRowFirstColumn="0" w:firstRowLastColumn="0" w:lastRowFirstColumn="0" w:lastRowLastColumn="0"/>
          <w:wAfter w:w="15" w:type="dxa"/>
          <w:trHeight w:val="309"/>
        </w:trPr>
        <w:tc>
          <w:tcPr>
            <w:cnfStyle w:val="001000000000" w:firstRow="0" w:lastRow="0" w:firstColumn="1" w:lastColumn="0" w:oddVBand="0" w:evenVBand="0" w:oddHBand="0" w:evenHBand="0" w:firstRowFirstColumn="0" w:firstRowLastColumn="0" w:lastRowFirstColumn="0" w:lastRowLastColumn="0"/>
            <w:tcW w:w="1757" w:type="dxa"/>
            <w:vMerge/>
            <w:vAlign w:val="center"/>
            <w:hideMark/>
          </w:tcPr>
          <w:p w:rsidR="00B1593F" w:rsidRPr="00BA1CA9" w:rsidRDefault="00B1593F" w:rsidP="00806DDE">
            <w:pPr>
              <w:spacing w:line="240" w:lineRule="auto"/>
              <w:rPr>
                <w:sz w:val="22"/>
                <w:szCs w:val="22"/>
              </w:rPr>
            </w:pPr>
          </w:p>
        </w:tc>
        <w:tc>
          <w:tcPr>
            <w:tcW w:w="5042" w:type="dxa"/>
            <w:vMerge/>
            <w:vAlign w:val="center"/>
            <w:hideMark/>
          </w:tcPr>
          <w:p w:rsidR="00B1593F" w:rsidRPr="00BA1CA9" w:rsidRDefault="00B1593F" w:rsidP="00806DDE">
            <w:pPr>
              <w:spacing w:line="240" w:lineRule="auto"/>
              <w:cnfStyle w:val="000000100000" w:firstRow="0" w:lastRow="0" w:firstColumn="0" w:lastColumn="0" w:oddVBand="0" w:evenVBand="0" w:oddHBand="1" w:evenHBand="0" w:firstRowFirstColumn="0" w:firstRowLastColumn="0" w:lastRowFirstColumn="0" w:lastRowLastColumn="0"/>
              <w:rPr>
                <w:b/>
                <w:bCs/>
                <w:sz w:val="22"/>
                <w:szCs w:val="22"/>
              </w:rPr>
            </w:pPr>
          </w:p>
        </w:tc>
        <w:tc>
          <w:tcPr>
            <w:tcW w:w="957" w:type="dxa"/>
            <w:noWrap/>
            <w:vAlign w:val="center"/>
            <w:hideMark/>
          </w:tcPr>
          <w:p w:rsidR="00B1593F" w:rsidRPr="00BA1CA9" w:rsidRDefault="00B1593F" w:rsidP="00806DDE">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2018</w:t>
            </w:r>
          </w:p>
        </w:tc>
        <w:tc>
          <w:tcPr>
            <w:tcW w:w="1092" w:type="dxa"/>
            <w:gridSpan w:val="2"/>
            <w:noWrap/>
            <w:vAlign w:val="center"/>
            <w:hideMark/>
          </w:tcPr>
          <w:p w:rsidR="00B1593F" w:rsidRPr="00BA1CA9" w:rsidRDefault="00B1593F" w:rsidP="00806DDE">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2019</w:t>
            </w:r>
          </w:p>
        </w:tc>
        <w:tc>
          <w:tcPr>
            <w:tcW w:w="1041" w:type="dxa"/>
            <w:vAlign w:val="center"/>
          </w:tcPr>
          <w:p w:rsidR="00B1593F" w:rsidRPr="00BA1CA9" w:rsidRDefault="00B1593F" w:rsidP="00806DDE">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2020</w:t>
            </w:r>
          </w:p>
        </w:tc>
        <w:tc>
          <w:tcPr>
            <w:tcW w:w="1007" w:type="dxa"/>
            <w:vAlign w:val="center"/>
          </w:tcPr>
          <w:p w:rsidR="00B1593F" w:rsidRPr="00BA1CA9" w:rsidRDefault="00B1593F" w:rsidP="00806DDE">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2021</w:t>
            </w:r>
          </w:p>
        </w:tc>
        <w:tc>
          <w:tcPr>
            <w:tcW w:w="1092" w:type="dxa"/>
          </w:tcPr>
          <w:p w:rsidR="00B1593F" w:rsidRPr="00BA1CA9" w:rsidRDefault="00B1593F" w:rsidP="00806DDE">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2022</w:t>
            </w:r>
          </w:p>
        </w:tc>
        <w:tc>
          <w:tcPr>
            <w:tcW w:w="1005" w:type="dxa"/>
          </w:tcPr>
          <w:p w:rsidR="00B1593F" w:rsidRPr="00BA1CA9" w:rsidRDefault="00B1593F" w:rsidP="00806DDE">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2023</w:t>
            </w:r>
          </w:p>
        </w:tc>
      </w:tr>
      <w:tr w:rsidR="00B1593F" w:rsidRPr="00BA1CA9" w:rsidTr="00806DDE">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rsidR="00B1593F" w:rsidRPr="00BA1CA9" w:rsidRDefault="00B1593F" w:rsidP="00B1593F">
            <w:pPr>
              <w:spacing w:line="240" w:lineRule="auto"/>
              <w:rPr>
                <w:color w:val="FF0000"/>
                <w:szCs w:val="22"/>
              </w:rPr>
            </w:pPr>
            <w:r w:rsidRPr="00BA1CA9">
              <w:rPr>
                <w:color w:val="FF0000"/>
                <w:szCs w:val="22"/>
              </w:rPr>
              <w:t>PG.</w:t>
            </w:r>
            <w:proofErr w:type="gramStart"/>
            <w:r>
              <w:rPr>
                <w:color w:val="FF0000"/>
                <w:szCs w:val="22"/>
              </w:rPr>
              <w:t>3</w:t>
            </w:r>
            <w:r w:rsidRPr="00BA1CA9">
              <w:rPr>
                <w:color w:val="FF0000"/>
                <w:szCs w:val="22"/>
              </w:rPr>
              <w:t>.</w:t>
            </w:r>
            <w:r>
              <w:rPr>
                <w:color w:val="FF0000"/>
                <w:szCs w:val="22"/>
              </w:rPr>
              <w:t>1</w:t>
            </w:r>
            <w:proofErr w:type="gramEnd"/>
            <w:r w:rsidRPr="00BA1CA9">
              <w:rPr>
                <w:color w:val="FF0000"/>
                <w:szCs w:val="22"/>
              </w:rPr>
              <w:t>.a</w:t>
            </w:r>
          </w:p>
        </w:tc>
        <w:tc>
          <w:tcPr>
            <w:tcW w:w="5042" w:type="dxa"/>
            <w:vAlign w:val="center"/>
          </w:tcPr>
          <w:p w:rsidR="00B1593F" w:rsidRPr="00BA1CA9" w:rsidRDefault="00B1593F" w:rsidP="00806DDE">
            <w:pPr>
              <w:spacing w:line="240" w:lineRule="auto"/>
              <w:cnfStyle w:val="000000000000" w:firstRow="0" w:lastRow="0" w:firstColumn="0" w:lastColumn="0" w:oddVBand="0" w:evenVBand="0" w:oddHBand="0" w:evenHBand="0" w:firstRowFirstColumn="0" w:firstRowLastColumn="0" w:lastRowFirstColumn="0" w:lastRowLastColumn="0"/>
              <w:rPr>
                <w:szCs w:val="22"/>
              </w:rPr>
            </w:pPr>
            <w:r w:rsidRPr="00B1593F">
              <w:rPr>
                <w:szCs w:val="22"/>
              </w:rPr>
              <w:t>Okul servislerinden memnuniyet oranı (%)</w:t>
            </w:r>
          </w:p>
        </w:tc>
        <w:tc>
          <w:tcPr>
            <w:tcW w:w="957" w:type="dxa"/>
            <w:noWrap/>
            <w:vAlign w:val="center"/>
          </w:tcPr>
          <w:p w:rsidR="00B1593F" w:rsidRPr="00BA1CA9" w:rsidRDefault="00686B02"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%40</w:t>
            </w:r>
          </w:p>
        </w:tc>
        <w:tc>
          <w:tcPr>
            <w:tcW w:w="1092" w:type="dxa"/>
            <w:gridSpan w:val="2"/>
            <w:noWrap/>
            <w:vAlign w:val="center"/>
          </w:tcPr>
          <w:p w:rsidR="00B1593F" w:rsidRPr="00BA1CA9" w:rsidRDefault="00686B02"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%50</w:t>
            </w:r>
          </w:p>
        </w:tc>
        <w:tc>
          <w:tcPr>
            <w:tcW w:w="1041" w:type="dxa"/>
            <w:vAlign w:val="center"/>
          </w:tcPr>
          <w:p w:rsidR="00B1593F" w:rsidRPr="00BA1CA9" w:rsidRDefault="00686B02"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%60</w:t>
            </w:r>
          </w:p>
        </w:tc>
        <w:tc>
          <w:tcPr>
            <w:tcW w:w="1007" w:type="dxa"/>
            <w:vAlign w:val="center"/>
          </w:tcPr>
          <w:p w:rsidR="00B1593F" w:rsidRPr="00BA1CA9" w:rsidRDefault="00686B02"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%60</w:t>
            </w:r>
          </w:p>
        </w:tc>
        <w:tc>
          <w:tcPr>
            <w:tcW w:w="1092" w:type="dxa"/>
          </w:tcPr>
          <w:p w:rsidR="00B1593F" w:rsidRPr="00BA1CA9" w:rsidRDefault="00686B02"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%65</w:t>
            </w:r>
          </w:p>
        </w:tc>
        <w:tc>
          <w:tcPr>
            <w:tcW w:w="1005" w:type="dxa"/>
          </w:tcPr>
          <w:p w:rsidR="00B1593F" w:rsidRPr="00BA1CA9" w:rsidRDefault="00686B02"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%70</w:t>
            </w:r>
          </w:p>
        </w:tc>
      </w:tr>
      <w:tr w:rsidR="00B1593F" w:rsidRPr="00BA1CA9" w:rsidTr="00806DDE">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rsidR="00B1593F" w:rsidRPr="00BA1CA9" w:rsidRDefault="00B1593F" w:rsidP="00B1593F">
            <w:pPr>
              <w:rPr>
                <w:szCs w:val="22"/>
              </w:rPr>
            </w:pPr>
            <w:r w:rsidRPr="00BA1CA9">
              <w:rPr>
                <w:color w:val="FF0000"/>
                <w:szCs w:val="22"/>
              </w:rPr>
              <w:t>PG.</w:t>
            </w:r>
            <w:proofErr w:type="gramStart"/>
            <w:r>
              <w:rPr>
                <w:color w:val="FF0000"/>
                <w:szCs w:val="22"/>
              </w:rPr>
              <w:t>3</w:t>
            </w:r>
            <w:r w:rsidRPr="00BA1CA9">
              <w:rPr>
                <w:color w:val="FF0000"/>
                <w:szCs w:val="22"/>
              </w:rPr>
              <w:t>.</w:t>
            </w:r>
            <w:r>
              <w:rPr>
                <w:color w:val="FF0000"/>
                <w:szCs w:val="22"/>
              </w:rPr>
              <w:t>1</w:t>
            </w:r>
            <w:proofErr w:type="gramEnd"/>
            <w:r w:rsidRPr="00BA1CA9">
              <w:rPr>
                <w:color w:val="FF0000"/>
                <w:szCs w:val="22"/>
              </w:rPr>
              <w:t>.b</w:t>
            </w:r>
          </w:p>
        </w:tc>
        <w:tc>
          <w:tcPr>
            <w:tcW w:w="5042" w:type="dxa"/>
            <w:vAlign w:val="center"/>
          </w:tcPr>
          <w:p w:rsidR="00B1593F" w:rsidRPr="00BA1CA9" w:rsidRDefault="00B1593F" w:rsidP="00806DDE">
            <w:pPr>
              <w:spacing w:line="240" w:lineRule="auto"/>
              <w:cnfStyle w:val="000000100000" w:firstRow="0" w:lastRow="0" w:firstColumn="0" w:lastColumn="0" w:oddVBand="0" w:evenVBand="0" w:oddHBand="1" w:evenHBand="0" w:firstRowFirstColumn="0" w:firstRowLastColumn="0" w:lastRowFirstColumn="0" w:lastRowLastColumn="0"/>
              <w:rPr>
                <w:szCs w:val="22"/>
              </w:rPr>
            </w:pPr>
            <w:r>
              <w:rPr>
                <w:sz w:val="22"/>
                <w:szCs w:val="22"/>
              </w:rPr>
              <w:t>Kişisel Gelişim alanında verilen seminer sayısı</w:t>
            </w:r>
          </w:p>
        </w:tc>
        <w:tc>
          <w:tcPr>
            <w:tcW w:w="957" w:type="dxa"/>
            <w:noWrap/>
            <w:vAlign w:val="center"/>
          </w:tcPr>
          <w:p w:rsidR="00B1593F" w:rsidRPr="00BA1CA9" w:rsidRDefault="00686B02" w:rsidP="00806DD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w:t>
            </w:r>
          </w:p>
        </w:tc>
        <w:tc>
          <w:tcPr>
            <w:tcW w:w="1092" w:type="dxa"/>
            <w:gridSpan w:val="2"/>
            <w:noWrap/>
            <w:vAlign w:val="center"/>
          </w:tcPr>
          <w:p w:rsidR="00B1593F" w:rsidRPr="00BA1CA9" w:rsidRDefault="00686B02" w:rsidP="00806DD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w:t>
            </w:r>
          </w:p>
        </w:tc>
        <w:tc>
          <w:tcPr>
            <w:tcW w:w="1041" w:type="dxa"/>
            <w:vAlign w:val="center"/>
          </w:tcPr>
          <w:p w:rsidR="00B1593F" w:rsidRPr="00BA1CA9" w:rsidRDefault="00686B02" w:rsidP="00806DD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w:t>
            </w:r>
          </w:p>
        </w:tc>
        <w:tc>
          <w:tcPr>
            <w:tcW w:w="1007" w:type="dxa"/>
            <w:vAlign w:val="center"/>
          </w:tcPr>
          <w:p w:rsidR="00B1593F" w:rsidRPr="00BA1CA9" w:rsidRDefault="00686B02" w:rsidP="00806DD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w:t>
            </w:r>
          </w:p>
        </w:tc>
        <w:tc>
          <w:tcPr>
            <w:tcW w:w="1092" w:type="dxa"/>
          </w:tcPr>
          <w:p w:rsidR="00B1593F" w:rsidRPr="00BA1CA9" w:rsidRDefault="00686B02" w:rsidP="00806DD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w:t>
            </w:r>
          </w:p>
        </w:tc>
        <w:tc>
          <w:tcPr>
            <w:tcW w:w="1005" w:type="dxa"/>
          </w:tcPr>
          <w:p w:rsidR="00B1593F" w:rsidRPr="00BA1CA9" w:rsidRDefault="00686B02" w:rsidP="00806DD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w:t>
            </w:r>
          </w:p>
        </w:tc>
      </w:tr>
      <w:tr w:rsidR="00B1593F" w:rsidRPr="00BA1CA9" w:rsidTr="00806DDE">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rsidR="00B1593F" w:rsidRPr="00BA1CA9" w:rsidRDefault="00B1593F" w:rsidP="00B1593F">
            <w:pPr>
              <w:rPr>
                <w:szCs w:val="22"/>
              </w:rPr>
            </w:pPr>
            <w:r w:rsidRPr="00BA1CA9">
              <w:rPr>
                <w:color w:val="FF0000"/>
                <w:szCs w:val="22"/>
              </w:rPr>
              <w:t>PG.</w:t>
            </w:r>
            <w:proofErr w:type="gramStart"/>
            <w:r>
              <w:rPr>
                <w:color w:val="FF0000"/>
                <w:szCs w:val="22"/>
              </w:rPr>
              <w:t>3</w:t>
            </w:r>
            <w:r w:rsidRPr="00BA1CA9">
              <w:rPr>
                <w:color w:val="FF0000"/>
                <w:szCs w:val="22"/>
              </w:rPr>
              <w:t>.</w:t>
            </w:r>
            <w:r>
              <w:rPr>
                <w:color w:val="FF0000"/>
                <w:szCs w:val="22"/>
              </w:rPr>
              <w:t>1</w:t>
            </w:r>
            <w:proofErr w:type="gramEnd"/>
            <w:r w:rsidRPr="00BA1CA9">
              <w:rPr>
                <w:color w:val="FF0000"/>
                <w:szCs w:val="22"/>
              </w:rPr>
              <w:t>.c.</w:t>
            </w:r>
          </w:p>
        </w:tc>
        <w:tc>
          <w:tcPr>
            <w:tcW w:w="5042" w:type="dxa"/>
            <w:vAlign w:val="center"/>
          </w:tcPr>
          <w:p w:rsidR="00B1593F" w:rsidRPr="00BA1CA9" w:rsidRDefault="00B1593F" w:rsidP="00806DDE">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 w:val="22"/>
                <w:szCs w:val="22"/>
              </w:rPr>
              <w:t>Okul temizliğinden memnuniyet oranı (%)</w:t>
            </w:r>
          </w:p>
        </w:tc>
        <w:tc>
          <w:tcPr>
            <w:tcW w:w="957" w:type="dxa"/>
            <w:noWrap/>
            <w:vAlign w:val="center"/>
          </w:tcPr>
          <w:p w:rsidR="00B1593F" w:rsidRPr="00BA1CA9" w:rsidRDefault="00686B02"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%85</w:t>
            </w:r>
          </w:p>
        </w:tc>
        <w:tc>
          <w:tcPr>
            <w:tcW w:w="1092" w:type="dxa"/>
            <w:gridSpan w:val="2"/>
            <w:noWrap/>
            <w:vAlign w:val="center"/>
          </w:tcPr>
          <w:p w:rsidR="00B1593F" w:rsidRPr="00BA1CA9" w:rsidRDefault="00686B02"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%90</w:t>
            </w:r>
          </w:p>
        </w:tc>
        <w:tc>
          <w:tcPr>
            <w:tcW w:w="1041" w:type="dxa"/>
            <w:vAlign w:val="center"/>
          </w:tcPr>
          <w:p w:rsidR="00B1593F" w:rsidRPr="00BA1CA9" w:rsidRDefault="00686B02"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%90</w:t>
            </w:r>
          </w:p>
        </w:tc>
        <w:tc>
          <w:tcPr>
            <w:tcW w:w="1007" w:type="dxa"/>
            <w:vAlign w:val="center"/>
          </w:tcPr>
          <w:p w:rsidR="00B1593F" w:rsidRPr="00BA1CA9" w:rsidRDefault="00686B02"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%90</w:t>
            </w:r>
          </w:p>
        </w:tc>
        <w:tc>
          <w:tcPr>
            <w:tcW w:w="1092" w:type="dxa"/>
          </w:tcPr>
          <w:p w:rsidR="00B1593F" w:rsidRPr="00BA1CA9" w:rsidRDefault="00686B02"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%90</w:t>
            </w:r>
          </w:p>
        </w:tc>
        <w:tc>
          <w:tcPr>
            <w:tcW w:w="1005" w:type="dxa"/>
          </w:tcPr>
          <w:p w:rsidR="00B1593F" w:rsidRPr="00BA1CA9" w:rsidRDefault="00686B02"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%90</w:t>
            </w:r>
          </w:p>
        </w:tc>
      </w:tr>
    </w:tbl>
    <w:p w:rsidR="00B1593F" w:rsidRDefault="00B1593F" w:rsidP="00B1593F">
      <w:pPr>
        <w:rPr>
          <w:b/>
          <w:color w:val="002060"/>
          <w:sz w:val="28"/>
        </w:rPr>
      </w:pPr>
    </w:p>
    <w:p w:rsidR="00B1593F" w:rsidRDefault="00B1593F" w:rsidP="00B1593F">
      <w:pPr>
        <w:rPr>
          <w:b/>
          <w:color w:val="002060"/>
          <w:sz w:val="28"/>
        </w:rPr>
      </w:pPr>
    </w:p>
    <w:p w:rsidR="00B1593F" w:rsidRDefault="00B1593F" w:rsidP="00B1593F">
      <w:pPr>
        <w:rPr>
          <w:b/>
          <w:color w:val="002060"/>
          <w:sz w:val="28"/>
        </w:rPr>
      </w:pPr>
    </w:p>
    <w:p w:rsidR="00B1593F" w:rsidRDefault="00B1593F" w:rsidP="00B1593F">
      <w:pPr>
        <w:rPr>
          <w:b/>
          <w:color w:val="002060"/>
          <w:sz w:val="28"/>
        </w:rPr>
      </w:pPr>
    </w:p>
    <w:p w:rsidR="00B1593F" w:rsidRPr="003D00B5" w:rsidRDefault="00B1593F" w:rsidP="00B1593F">
      <w:pPr>
        <w:rPr>
          <w:b/>
          <w:color w:val="002060"/>
          <w:sz w:val="28"/>
        </w:rPr>
      </w:pPr>
      <w:commentRangeStart w:id="138"/>
      <w:r w:rsidRPr="003D00B5">
        <w:rPr>
          <w:b/>
          <w:color w:val="002060"/>
          <w:sz w:val="28"/>
        </w:rPr>
        <w:lastRenderedPageBreak/>
        <w:t>Eylemler</w:t>
      </w:r>
      <w:commentRangeEnd w:id="138"/>
      <w:r>
        <w:rPr>
          <w:rStyle w:val="AklamaBavurusu"/>
        </w:rPr>
        <w:commentReference w:id="138"/>
      </w:r>
    </w:p>
    <w:tbl>
      <w:tblPr>
        <w:tblStyle w:val="GridTable4Accent2"/>
        <w:tblW w:w="4829" w:type="pct"/>
        <w:tblLayout w:type="fixed"/>
        <w:tblLook w:val="04A0" w:firstRow="1" w:lastRow="0" w:firstColumn="1" w:lastColumn="0" w:noHBand="0" w:noVBand="1"/>
      </w:tblPr>
      <w:tblGrid>
        <w:gridCol w:w="969"/>
        <w:gridCol w:w="6384"/>
        <w:gridCol w:w="3189"/>
        <w:gridCol w:w="3192"/>
      </w:tblGrid>
      <w:tr w:rsidR="00B1593F" w:rsidRPr="003D00B5" w:rsidTr="00806DDE">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353" w:type="pct"/>
            <w:vAlign w:val="center"/>
            <w:hideMark/>
          </w:tcPr>
          <w:p w:rsidR="00B1593F" w:rsidRPr="003D00B5" w:rsidRDefault="00B1593F" w:rsidP="00806DDE">
            <w:pPr>
              <w:spacing w:line="240" w:lineRule="auto"/>
              <w:jc w:val="center"/>
              <w:rPr>
                <w:sz w:val="28"/>
                <w:szCs w:val="24"/>
              </w:rPr>
            </w:pPr>
            <w:r w:rsidRPr="003D00B5">
              <w:rPr>
                <w:sz w:val="28"/>
                <w:szCs w:val="24"/>
              </w:rPr>
              <w:t>No</w:t>
            </w:r>
          </w:p>
        </w:tc>
        <w:tc>
          <w:tcPr>
            <w:tcW w:w="2324" w:type="pct"/>
            <w:noWrap/>
            <w:vAlign w:val="center"/>
            <w:hideMark/>
          </w:tcPr>
          <w:p w:rsidR="00B1593F" w:rsidRPr="003D00B5" w:rsidRDefault="00B1593F" w:rsidP="00806DDE">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Eylem İfadesi</w:t>
            </w:r>
          </w:p>
        </w:tc>
        <w:tc>
          <w:tcPr>
            <w:tcW w:w="1161" w:type="pct"/>
            <w:vAlign w:val="center"/>
          </w:tcPr>
          <w:p w:rsidR="00B1593F" w:rsidRPr="003D00B5" w:rsidRDefault="00B1593F" w:rsidP="00806DDE">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Eylem Sorumlusu</w:t>
            </w:r>
          </w:p>
        </w:tc>
        <w:tc>
          <w:tcPr>
            <w:tcW w:w="1162" w:type="pct"/>
            <w:vAlign w:val="center"/>
          </w:tcPr>
          <w:p w:rsidR="00B1593F" w:rsidRPr="003D00B5" w:rsidRDefault="00B1593F" w:rsidP="00806DDE">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Eylem Tarihi</w:t>
            </w:r>
          </w:p>
        </w:tc>
      </w:tr>
      <w:tr w:rsidR="00B1593F" w:rsidRPr="003D00B5" w:rsidTr="00806D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hideMark/>
          </w:tcPr>
          <w:p w:rsidR="00B1593F" w:rsidRPr="003D00B5" w:rsidRDefault="00B1593F" w:rsidP="00B1593F">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.1.</w:t>
            </w:r>
          </w:p>
        </w:tc>
        <w:tc>
          <w:tcPr>
            <w:tcW w:w="2324" w:type="pct"/>
            <w:vAlign w:val="center"/>
          </w:tcPr>
          <w:p w:rsidR="00B1593F" w:rsidRPr="003D00B5" w:rsidRDefault="00B1593F" w:rsidP="00806DDE">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sidRPr="00B1593F">
              <w:rPr>
                <w:color w:val="000000"/>
                <w:szCs w:val="24"/>
              </w:rPr>
              <w:t>Okul servislerinin denetimi yapılacaktır. Öğrencilerle görüşülerek problemler tespit edilecektir.</w:t>
            </w:r>
          </w:p>
        </w:tc>
        <w:tc>
          <w:tcPr>
            <w:tcW w:w="1161" w:type="pct"/>
            <w:vAlign w:val="center"/>
          </w:tcPr>
          <w:p w:rsidR="00B1593F" w:rsidRPr="003D00B5" w:rsidRDefault="00587D3A" w:rsidP="00806DDE">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Müdür Yardımcısı</w:t>
            </w:r>
          </w:p>
        </w:tc>
        <w:tc>
          <w:tcPr>
            <w:tcW w:w="1162" w:type="pct"/>
            <w:vAlign w:val="center"/>
          </w:tcPr>
          <w:p w:rsidR="00B1593F" w:rsidRPr="003D00B5" w:rsidRDefault="00686B02" w:rsidP="00686B02">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 xml:space="preserve">Her </w:t>
            </w:r>
            <w:proofErr w:type="gramStart"/>
            <w:r>
              <w:rPr>
                <w:color w:val="000000"/>
                <w:szCs w:val="24"/>
              </w:rPr>
              <w:t>dönem  İlk</w:t>
            </w:r>
            <w:proofErr w:type="gramEnd"/>
            <w:r>
              <w:rPr>
                <w:color w:val="000000"/>
                <w:szCs w:val="24"/>
              </w:rPr>
              <w:t xml:space="preserve"> ay</w:t>
            </w:r>
          </w:p>
        </w:tc>
      </w:tr>
      <w:tr w:rsidR="00B1593F" w:rsidRPr="003D00B5" w:rsidTr="00806DDE">
        <w:trPr>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rsidR="00B1593F" w:rsidRPr="003D00B5" w:rsidRDefault="00B1593F" w:rsidP="00B1593F">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.2</w:t>
            </w:r>
          </w:p>
        </w:tc>
        <w:tc>
          <w:tcPr>
            <w:tcW w:w="2324" w:type="pct"/>
            <w:vAlign w:val="center"/>
          </w:tcPr>
          <w:p w:rsidR="00B1593F" w:rsidRPr="003D00B5" w:rsidRDefault="00B1593F" w:rsidP="00B1593F">
            <w:pPr>
              <w:spacing w:line="240" w:lineRule="auto"/>
              <w:jc w:val="both"/>
              <w:cnfStyle w:val="000000000000" w:firstRow="0" w:lastRow="0" w:firstColumn="0" w:lastColumn="0" w:oddVBand="0" w:evenVBand="0" w:oddHBand="0" w:evenHBand="0" w:firstRowFirstColumn="0" w:firstRowLastColumn="0" w:lastRowFirstColumn="0" w:lastRowLastColumn="0"/>
              <w:rPr>
                <w:szCs w:val="24"/>
                <w:highlight w:val="green"/>
              </w:rPr>
            </w:pPr>
            <w:r>
              <w:rPr>
                <w:szCs w:val="24"/>
              </w:rPr>
              <w:t>Konusunda uzman kişisel gelişim uzmanları ile görüşülerek</w:t>
            </w:r>
            <w:r w:rsidRPr="00B1593F">
              <w:rPr>
                <w:szCs w:val="24"/>
              </w:rPr>
              <w:t xml:space="preserve"> okulumuza davet edile</w:t>
            </w:r>
            <w:r>
              <w:rPr>
                <w:szCs w:val="24"/>
              </w:rPr>
              <w:t>c</w:t>
            </w:r>
            <w:r w:rsidRPr="00B1593F">
              <w:rPr>
                <w:szCs w:val="24"/>
              </w:rPr>
              <w:t>ek öğrencilerle buluşturulacaktır.</w:t>
            </w:r>
          </w:p>
        </w:tc>
        <w:tc>
          <w:tcPr>
            <w:tcW w:w="1161" w:type="pct"/>
            <w:vAlign w:val="center"/>
          </w:tcPr>
          <w:p w:rsidR="00B1593F" w:rsidRPr="003D00B5" w:rsidRDefault="00587D3A" w:rsidP="00806DDE">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Okul Gelişim Ekibi</w:t>
            </w:r>
          </w:p>
        </w:tc>
        <w:tc>
          <w:tcPr>
            <w:tcW w:w="1162" w:type="pct"/>
            <w:vAlign w:val="center"/>
          </w:tcPr>
          <w:p w:rsidR="00B1593F" w:rsidRPr="003D00B5" w:rsidRDefault="00686B02" w:rsidP="00806DDE">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Nisan 2019</w:t>
            </w:r>
          </w:p>
        </w:tc>
      </w:tr>
      <w:tr w:rsidR="00B1593F" w:rsidRPr="003D00B5" w:rsidTr="00806D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rsidR="00B1593F" w:rsidRPr="003D00B5" w:rsidRDefault="00B1593F" w:rsidP="00B1593F">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.3</w:t>
            </w:r>
          </w:p>
        </w:tc>
        <w:tc>
          <w:tcPr>
            <w:tcW w:w="2324" w:type="pct"/>
            <w:vAlign w:val="center"/>
          </w:tcPr>
          <w:p w:rsidR="00B1593F" w:rsidRPr="003D00B5" w:rsidRDefault="00B1593F" w:rsidP="00806DDE">
            <w:pPr>
              <w:spacing w:line="240" w:lineRule="auto"/>
              <w:jc w:val="both"/>
              <w:cnfStyle w:val="000000100000" w:firstRow="0" w:lastRow="0" w:firstColumn="0" w:lastColumn="0" w:oddVBand="0" w:evenVBand="0" w:oddHBand="1" w:evenHBand="0" w:firstRowFirstColumn="0" w:firstRowLastColumn="0" w:lastRowFirstColumn="0" w:lastRowLastColumn="0"/>
              <w:rPr>
                <w:szCs w:val="24"/>
                <w:highlight w:val="green"/>
              </w:rPr>
            </w:pPr>
            <w:r w:rsidRPr="00B1593F">
              <w:rPr>
                <w:szCs w:val="24"/>
              </w:rPr>
              <w:t>Temizlik konulu projeler yürütülecek, öğretmen ve öğrencilerin projede aktif yer almaları sağlanacaktır.</w:t>
            </w:r>
          </w:p>
        </w:tc>
        <w:tc>
          <w:tcPr>
            <w:tcW w:w="1161" w:type="pct"/>
            <w:vAlign w:val="center"/>
          </w:tcPr>
          <w:p w:rsidR="00B1593F" w:rsidRPr="003D00B5" w:rsidRDefault="00587D3A" w:rsidP="00806DDE">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Proje Yönetim Ekibi</w:t>
            </w:r>
          </w:p>
        </w:tc>
        <w:tc>
          <w:tcPr>
            <w:tcW w:w="1162" w:type="pct"/>
            <w:vAlign w:val="center"/>
          </w:tcPr>
          <w:p w:rsidR="00B1593F" w:rsidRPr="003D00B5" w:rsidRDefault="00686B02" w:rsidP="00806DDE">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Nisan 2019</w:t>
            </w:r>
          </w:p>
        </w:tc>
      </w:tr>
      <w:tr w:rsidR="00B1593F" w:rsidRPr="003D00B5" w:rsidTr="00806DDE">
        <w:trPr>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rsidR="00B1593F" w:rsidRPr="003D00B5" w:rsidRDefault="00B1593F" w:rsidP="00B1593F">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.4</w:t>
            </w:r>
          </w:p>
        </w:tc>
        <w:tc>
          <w:tcPr>
            <w:tcW w:w="2324" w:type="pct"/>
            <w:vAlign w:val="center"/>
          </w:tcPr>
          <w:p w:rsidR="00B1593F" w:rsidRPr="003D00B5" w:rsidRDefault="00B1593F" w:rsidP="00806DDE">
            <w:pPr>
              <w:spacing w:line="240" w:lineRule="auto"/>
              <w:jc w:val="both"/>
              <w:cnfStyle w:val="000000000000" w:firstRow="0" w:lastRow="0" w:firstColumn="0" w:lastColumn="0" w:oddVBand="0" w:evenVBand="0" w:oddHBand="0" w:evenHBand="0" w:firstRowFirstColumn="0" w:firstRowLastColumn="0" w:lastRowFirstColumn="0" w:lastRowLastColumn="0"/>
              <w:rPr>
                <w:szCs w:val="24"/>
                <w:highlight w:val="green"/>
              </w:rPr>
            </w:pPr>
          </w:p>
        </w:tc>
        <w:tc>
          <w:tcPr>
            <w:tcW w:w="1161" w:type="pct"/>
            <w:vAlign w:val="center"/>
          </w:tcPr>
          <w:p w:rsidR="00B1593F" w:rsidRPr="003D00B5" w:rsidRDefault="00B1593F" w:rsidP="00806DDE">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p>
        </w:tc>
        <w:tc>
          <w:tcPr>
            <w:tcW w:w="1162" w:type="pct"/>
            <w:vAlign w:val="center"/>
          </w:tcPr>
          <w:p w:rsidR="00B1593F" w:rsidRPr="003D00B5" w:rsidRDefault="00B1593F" w:rsidP="00806DDE">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p>
        </w:tc>
      </w:tr>
      <w:tr w:rsidR="00B1593F" w:rsidRPr="003D00B5" w:rsidTr="00806D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rsidR="00B1593F" w:rsidRPr="003D00B5" w:rsidRDefault="00B1593F" w:rsidP="00B1593F">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.5</w:t>
            </w:r>
          </w:p>
        </w:tc>
        <w:tc>
          <w:tcPr>
            <w:tcW w:w="2324" w:type="pct"/>
            <w:vAlign w:val="center"/>
          </w:tcPr>
          <w:p w:rsidR="00B1593F" w:rsidRPr="003D00B5" w:rsidRDefault="00B1593F" w:rsidP="00806DDE">
            <w:pPr>
              <w:spacing w:line="240" w:lineRule="auto"/>
              <w:jc w:val="both"/>
              <w:cnfStyle w:val="000000100000" w:firstRow="0" w:lastRow="0" w:firstColumn="0" w:lastColumn="0" w:oddVBand="0" w:evenVBand="0" w:oddHBand="1" w:evenHBand="0" w:firstRowFirstColumn="0" w:firstRowLastColumn="0" w:lastRowFirstColumn="0" w:lastRowLastColumn="0"/>
              <w:rPr>
                <w:szCs w:val="24"/>
                <w:highlight w:val="green"/>
              </w:rPr>
            </w:pPr>
          </w:p>
        </w:tc>
        <w:tc>
          <w:tcPr>
            <w:tcW w:w="1161" w:type="pct"/>
            <w:vAlign w:val="center"/>
          </w:tcPr>
          <w:p w:rsidR="00B1593F" w:rsidRPr="003D00B5" w:rsidRDefault="00B1593F" w:rsidP="00806DDE">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p>
        </w:tc>
        <w:tc>
          <w:tcPr>
            <w:tcW w:w="1162" w:type="pct"/>
            <w:vAlign w:val="center"/>
          </w:tcPr>
          <w:p w:rsidR="00B1593F" w:rsidRPr="003D00B5" w:rsidRDefault="00B1593F" w:rsidP="00806DDE">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p>
        </w:tc>
      </w:tr>
    </w:tbl>
    <w:p w:rsidR="00B1593F" w:rsidRPr="006F24A3" w:rsidRDefault="00B1593F" w:rsidP="00B1593F">
      <w:pPr>
        <w:keepNext/>
        <w:keepLines/>
        <w:spacing w:before="240" w:after="240" w:line="360" w:lineRule="auto"/>
        <w:jc w:val="both"/>
        <w:outlineLvl w:val="2"/>
        <w:rPr>
          <w:rFonts w:eastAsia="SimSun"/>
          <w:szCs w:val="24"/>
        </w:rPr>
      </w:pPr>
    </w:p>
    <w:p w:rsidR="006F24A3" w:rsidRPr="006F24A3" w:rsidRDefault="006F24A3" w:rsidP="006F24A3"/>
    <w:p w:rsidR="006F24A3" w:rsidRDefault="006F24A3" w:rsidP="00A25402">
      <w:pPr>
        <w:spacing w:line="360" w:lineRule="auto"/>
        <w:jc w:val="both"/>
      </w:pPr>
    </w:p>
    <w:p w:rsidR="006F24A3" w:rsidRDefault="006F24A3" w:rsidP="00A25402">
      <w:pPr>
        <w:spacing w:line="360" w:lineRule="auto"/>
        <w:jc w:val="both"/>
      </w:pPr>
    </w:p>
    <w:p w:rsidR="006E6EC7" w:rsidRDefault="006E6EC7" w:rsidP="00A25402">
      <w:pPr>
        <w:spacing w:line="360" w:lineRule="auto"/>
        <w:jc w:val="both"/>
      </w:pPr>
    </w:p>
    <w:p w:rsidR="006E6EC7" w:rsidRDefault="006E6EC7" w:rsidP="00A25402">
      <w:pPr>
        <w:spacing w:line="360" w:lineRule="auto"/>
        <w:jc w:val="both"/>
      </w:pPr>
    </w:p>
    <w:p w:rsidR="006E6EC7" w:rsidRDefault="006E6EC7" w:rsidP="00A25402">
      <w:pPr>
        <w:spacing w:line="360" w:lineRule="auto"/>
        <w:jc w:val="both"/>
      </w:pPr>
    </w:p>
    <w:p w:rsidR="006E6EC7" w:rsidRDefault="006E6EC7" w:rsidP="00A25402">
      <w:pPr>
        <w:spacing w:line="360" w:lineRule="auto"/>
        <w:jc w:val="both"/>
      </w:pPr>
    </w:p>
    <w:p w:rsidR="006E6EC7" w:rsidRDefault="006E6EC7" w:rsidP="00A25402">
      <w:pPr>
        <w:spacing w:line="360" w:lineRule="auto"/>
        <w:jc w:val="both"/>
      </w:pPr>
    </w:p>
    <w:p w:rsidR="006E6EC7" w:rsidRDefault="006E6EC7" w:rsidP="00A25402">
      <w:pPr>
        <w:spacing w:line="360" w:lineRule="auto"/>
        <w:jc w:val="both"/>
      </w:pPr>
    </w:p>
    <w:p w:rsidR="006E6EC7" w:rsidRDefault="006E6EC7" w:rsidP="00A25402">
      <w:pPr>
        <w:spacing w:line="360" w:lineRule="auto"/>
        <w:jc w:val="both"/>
      </w:pPr>
    </w:p>
    <w:p w:rsidR="006E6EC7" w:rsidRDefault="00B32B9E" w:rsidP="006E6EC7">
      <w:pPr>
        <w:shd w:val="clear" w:color="auto" w:fill="00B0F0"/>
        <w:spacing w:line="240" w:lineRule="auto"/>
        <w:jc w:val="center"/>
        <w:rPr>
          <w:color w:val="FFFFFF" w:themeColor="background1"/>
          <w:sz w:val="96"/>
          <w:szCs w:val="96"/>
        </w:rPr>
      </w:pPr>
      <w:r>
        <w:rPr>
          <w:color w:val="FFFFFF" w:themeColor="background1"/>
          <w:sz w:val="96"/>
          <w:szCs w:val="96"/>
        </w:rPr>
        <w:t>V.</w:t>
      </w:r>
      <w:r w:rsidR="006E6EC7" w:rsidRPr="001D5EEA">
        <w:rPr>
          <w:color w:val="FFFFFF" w:themeColor="background1"/>
          <w:sz w:val="96"/>
          <w:szCs w:val="96"/>
        </w:rPr>
        <w:t xml:space="preserve">BÖLÜM </w:t>
      </w:r>
    </w:p>
    <w:p w:rsidR="00B32B9E" w:rsidRPr="001D5EEA" w:rsidRDefault="00B32B9E" w:rsidP="006E6EC7">
      <w:pPr>
        <w:shd w:val="clear" w:color="auto" w:fill="00B0F0"/>
        <w:spacing w:line="240" w:lineRule="auto"/>
        <w:jc w:val="center"/>
        <w:rPr>
          <w:color w:val="FFFFFF" w:themeColor="background1"/>
          <w:sz w:val="96"/>
          <w:szCs w:val="96"/>
        </w:rPr>
      </w:pPr>
      <w:proofErr w:type="spellStart"/>
      <w:r>
        <w:rPr>
          <w:color w:val="FFFFFF" w:themeColor="background1"/>
          <w:sz w:val="96"/>
          <w:szCs w:val="96"/>
        </w:rPr>
        <w:t>Maliyetlendirme</w:t>
      </w:r>
      <w:proofErr w:type="spellEnd"/>
    </w:p>
    <w:p w:rsidR="006E6EC7" w:rsidRPr="00A25402" w:rsidRDefault="006E6EC7" w:rsidP="00A25402">
      <w:pPr>
        <w:spacing w:line="360" w:lineRule="auto"/>
        <w:jc w:val="both"/>
      </w:pPr>
    </w:p>
    <w:p w:rsidR="00A25402" w:rsidRDefault="00A25402" w:rsidP="00A25402">
      <w:pPr>
        <w:spacing w:line="360" w:lineRule="auto"/>
        <w:ind w:firstLine="708"/>
        <w:jc w:val="both"/>
      </w:pPr>
    </w:p>
    <w:p w:rsidR="006E6EC7" w:rsidRDefault="006E6EC7" w:rsidP="00A25402">
      <w:pPr>
        <w:spacing w:line="360" w:lineRule="auto"/>
        <w:ind w:firstLine="708"/>
        <w:jc w:val="both"/>
      </w:pPr>
    </w:p>
    <w:p w:rsidR="006E6EC7" w:rsidRDefault="006E6EC7" w:rsidP="00A25402">
      <w:pPr>
        <w:spacing w:line="360" w:lineRule="auto"/>
        <w:ind w:firstLine="708"/>
        <w:jc w:val="both"/>
      </w:pPr>
    </w:p>
    <w:p w:rsidR="006E6EC7" w:rsidRDefault="006E6EC7" w:rsidP="00A25402">
      <w:pPr>
        <w:spacing w:line="360" w:lineRule="auto"/>
        <w:ind w:firstLine="708"/>
        <w:jc w:val="both"/>
      </w:pPr>
    </w:p>
    <w:p w:rsidR="006E6EC7" w:rsidRDefault="006E6EC7" w:rsidP="00A25402">
      <w:pPr>
        <w:spacing w:line="360" w:lineRule="auto"/>
        <w:ind w:firstLine="708"/>
        <w:jc w:val="both"/>
      </w:pPr>
    </w:p>
    <w:p w:rsidR="006E6EC7" w:rsidRDefault="006E6EC7" w:rsidP="006E6EC7">
      <w:pPr>
        <w:spacing w:line="360" w:lineRule="auto"/>
        <w:jc w:val="both"/>
        <w:rPr>
          <w:b/>
          <w:color w:val="00B0F0"/>
          <w:sz w:val="28"/>
        </w:rPr>
      </w:pPr>
      <w:r w:rsidRPr="006E6EC7">
        <w:rPr>
          <w:b/>
          <w:color w:val="00B0F0"/>
          <w:sz w:val="28"/>
        </w:rPr>
        <w:lastRenderedPageBreak/>
        <w:t>MALİYETLENDİRME</w:t>
      </w:r>
    </w:p>
    <w:p w:rsidR="006E6EC7" w:rsidRDefault="006E6EC7" w:rsidP="006E6EC7">
      <w:pPr>
        <w:pStyle w:val="ResimYazs"/>
        <w:rPr>
          <w:rFonts w:cs="Calibri"/>
          <w:b/>
          <w:i w:val="0"/>
          <w:sz w:val="22"/>
          <w:szCs w:val="24"/>
        </w:rPr>
      </w:pPr>
      <w:bookmarkStart w:id="139" w:name="_Toc535854442"/>
      <w:r w:rsidRPr="006E6EC7">
        <w:rPr>
          <w:rFonts w:cs="Calibri"/>
          <w:b/>
          <w:i w:val="0"/>
          <w:sz w:val="22"/>
          <w:szCs w:val="24"/>
        </w:rPr>
        <w:t xml:space="preserve">Tablo </w:t>
      </w:r>
      <w:r w:rsidRPr="006E6EC7">
        <w:rPr>
          <w:rFonts w:cs="Calibri"/>
          <w:b/>
          <w:i w:val="0"/>
          <w:sz w:val="22"/>
          <w:szCs w:val="24"/>
        </w:rPr>
        <w:fldChar w:fldCharType="begin"/>
      </w:r>
      <w:r w:rsidRPr="006E6EC7">
        <w:rPr>
          <w:rFonts w:cs="Calibri"/>
          <w:b/>
          <w:i w:val="0"/>
          <w:sz w:val="22"/>
          <w:szCs w:val="24"/>
        </w:rPr>
        <w:instrText xml:space="preserve"> SEQ Tablo \* ARABIC </w:instrText>
      </w:r>
      <w:r w:rsidRPr="006E6EC7">
        <w:rPr>
          <w:rFonts w:cs="Calibri"/>
          <w:b/>
          <w:i w:val="0"/>
          <w:sz w:val="22"/>
          <w:szCs w:val="24"/>
        </w:rPr>
        <w:fldChar w:fldCharType="separate"/>
      </w:r>
      <w:r w:rsidRPr="006E6EC7">
        <w:rPr>
          <w:rFonts w:cs="Calibri"/>
          <w:b/>
          <w:i w:val="0"/>
          <w:sz w:val="22"/>
          <w:szCs w:val="24"/>
        </w:rPr>
        <w:t>8</w:t>
      </w:r>
      <w:r w:rsidRPr="006E6EC7">
        <w:rPr>
          <w:rFonts w:cs="Calibri"/>
          <w:b/>
          <w:i w:val="0"/>
          <w:sz w:val="22"/>
          <w:szCs w:val="24"/>
        </w:rPr>
        <w:fldChar w:fldCharType="end"/>
      </w:r>
      <w:r w:rsidRPr="006E6EC7">
        <w:rPr>
          <w:rFonts w:cs="Calibri"/>
          <w:b/>
          <w:i w:val="0"/>
          <w:sz w:val="22"/>
          <w:szCs w:val="24"/>
        </w:rPr>
        <w:t xml:space="preserve">: 2019-2023 Stratejik Planı Faaliyet/Proje </w:t>
      </w:r>
      <w:proofErr w:type="spellStart"/>
      <w:r w:rsidRPr="006E6EC7">
        <w:rPr>
          <w:rFonts w:cs="Calibri"/>
          <w:b/>
          <w:i w:val="0"/>
          <w:sz w:val="22"/>
          <w:szCs w:val="24"/>
        </w:rPr>
        <w:t>Maliyetlendirme</w:t>
      </w:r>
      <w:proofErr w:type="spellEnd"/>
      <w:r w:rsidRPr="006E6EC7">
        <w:rPr>
          <w:rFonts w:cs="Calibri"/>
          <w:b/>
          <w:i w:val="0"/>
          <w:sz w:val="22"/>
          <w:szCs w:val="24"/>
        </w:rPr>
        <w:t xml:space="preserve"> Tablosu</w:t>
      </w:r>
      <w:bookmarkEnd w:id="139"/>
    </w:p>
    <w:tbl>
      <w:tblPr>
        <w:tblStyle w:val="GridTable4Accent2"/>
        <w:tblW w:w="0" w:type="auto"/>
        <w:tblLayout w:type="fixed"/>
        <w:tblLook w:val="04A0" w:firstRow="1" w:lastRow="0" w:firstColumn="1" w:lastColumn="0" w:noHBand="0" w:noVBand="1"/>
      </w:tblPr>
      <w:tblGrid>
        <w:gridCol w:w="5655"/>
        <w:gridCol w:w="1134"/>
        <w:gridCol w:w="1134"/>
        <w:gridCol w:w="1134"/>
        <w:gridCol w:w="1134"/>
        <w:gridCol w:w="1134"/>
        <w:gridCol w:w="1560"/>
      </w:tblGrid>
      <w:tr w:rsidR="006E6EC7" w:rsidRPr="006E6EC7" w:rsidTr="006E6EC7">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5655" w:type="dxa"/>
            <w:vMerge w:val="restart"/>
            <w:vAlign w:val="center"/>
            <w:hideMark/>
          </w:tcPr>
          <w:p w:rsidR="006E6EC7" w:rsidRPr="006E6EC7" w:rsidRDefault="006E6EC7" w:rsidP="006E6EC7">
            <w:pPr>
              <w:spacing w:line="240" w:lineRule="auto"/>
              <w:rPr>
                <w:sz w:val="28"/>
                <w:szCs w:val="28"/>
              </w:rPr>
            </w:pPr>
            <w:r w:rsidRPr="006E6EC7">
              <w:rPr>
                <w:sz w:val="28"/>
                <w:szCs w:val="28"/>
              </w:rPr>
              <w:t>Kaynak Tablosu</w:t>
            </w:r>
          </w:p>
        </w:tc>
        <w:tc>
          <w:tcPr>
            <w:tcW w:w="1134" w:type="dxa"/>
            <w:vMerge w:val="restart"/>
            <w:vAlign w:val="center"/>
            <w:hideMark/>
          </w:tcPr>
          <w:p w:rsidR="006E6EC7" w:rsidRPr="006E6EC7" w:rsidRDefault="006E6EC7" w:rsidP="006E6EC7">
            <w:pPr>
              <w:spacing w:line="240" w:lineRule="auto"/>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sidRPr="006E6EC7">
              <w:rPr>
                <w:color w:val="FFFFFF"/>
                <w:sz w:val="28"/>
                <w:szCs w:val="28"/>
              </w:rPr>
              <w:t>2019</w:t>
            </w:r>
          </w:p>
        </w:tc>
        <w:tc>
          <w:tcPr>
            <w:tcW w:w="1134" w:type="dxa"/>
            <w:vMerge w:val="restart"/>
            <w:vAlign w:val="center"/>
            <w:hideMark/>
          </w:tcPr>
          <w:p w:rsidR="006E6EC7" w:rsidRPr="006E6EC7" w:rsidRDefault="006E6EC7" w:rsidP="006E6EC7">
            <w:pPr>
              <w:spacing w:line="240" w:lineRule="auto"/>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sidRPr="006E6EC7">
              <w:rPr>
                <w:color w:val="FFFFFF"/>
                <w:sz w:val="28"/>
                <w:szCs w:val="28"/>
              </w:rPr>
              <w:t>2020</w:t>
            </w:r>
          </w:p>
        </w:tc>
        <w:tc>
          <w:tcPr>
            <w:tcW w:w="1134" w:type="dxa"/>
            <w:vMerge w:val="restart"/>
            <w:vAlign w:val="center"/>
            <w:hideMark/>
          </w:tcPr>
          <w:p w:rsidR="006E6EC7" w:rsidRPr="006E6EC7" w:rsidRDefault="006E6EC7" w:rsidP="006E6EC7">
            <w:pPr>
              <w:spacing w:line="240" w:lineRule="auto"/>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sidRPr="006E6EC7">
              <w:rPr>
                <w:color w:val="FFFFFF"/>
                <w:sz w:val="28"/>
                <w:szCs w:val="28"/>
              </w:rPr>
              <w:t>2021</w:t>
            </w:r>
          </w:p>
        </w:tc>
        <w:tc>
          <w:tcPr>
            <w:tcW w:w="1134" w:type="dxa"/>
            <w:vMerge w:val="restart"/>
            <w:vAlign w:val="center"/>
            <w:hideMark/>
          </w:tcPr>
          <w:p w:rsidR="006E6EC7" w:rsidRPr="006E6EC7" w:rsidRDefault="006E6EC7" w:rsidP="006E6EC7">
            <w:pPr>
              <w:spacing w:line="240" w:lineRule="auto"/>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sidRPr="006E6EC7">
              <w:rPr>
                <w:color w:val="FFFFFF"/>
                <w:sz w:val="28"/>
                <w:szCs w:val="28"/>
              </w:rPr>
              <w:t>2022</w:t>
            </w:r>
          </w:p>
        </w:tc>
        <w:tc>
          <w:tcPr>
            <w:tcW w:w="1134" w:type="dxa"/>
            <w:vMerge w:val="restart"/>
            <w:vAlign w:val="center"/>
            <w:hideMark/>
          </w:tcPr>
          <w:p w:rsidR="006E6EC7" w:rsidRPr="006E6EC7" w:rsidRDefault="006E6EC7" w:rsidP="006E6EC7">
            <w:pPr>
              <w:spacing w:line="240" w:lineRule="auto"/>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sidRPr="006E6EC7">
              <w:rPr>
                <w:color w:val="FFFFFF"/>
                <w:sz w:val="28"/>
                <w:szCs w:val="28"/>
              </w:rPr>
              <w:t>2023</w:t>
            </w:r>
          </w:p>
        </w:tc>
        <w:tc>
          <w:tcPr>
            <w:tcW w:w="1560" w:type="dxa"/>
            <w:vMerge w:val="restart"/>
            <w:vAlign w:val="center"/>
            <w:hideMark/>
          </w:tcPr>
          <w:p w:rsidR="006E6EC7" w:rsidRPr="006E6EC7" w:rsidRDefault="006E6EC7" w:rsidP="006E6EC7">
            <w:pPr>
              <w:spacing w:line="240" w:lineRule="auto"/>
              <w:cnfStyle w:val="100000000000" w:firstRow="1" w:lastRow="0" w:firstColumn="0" w:lastColumn="0" w:oddVBand="0" w:evenVBand="0" w:oddHBand="0" w:evenHBand="0" w:firstRowFirstColumn="0" w:firstRowLastColumn="0" w:lastRowFirstColumn="0" w:lastRowLastColumn="0"/>
              <w:rPr>
                <w:color w:val="FFFFFF"/>
                <w:sz w:val="28"/>
                <w:szCs w:val="28"/>
              </w:rPr>
            </w:pPr>
            <w:r w:rsidRPr="006E6EC7">
              <w:rPr>
                <w:color w:val="FFFFFF"/>
                <w:sz w:val="28"/>
                <w:szCs w:val="28"/>
              </w:rPr>
              <w:t>Toplam</w:t>
            </w:r>
          </w:p>
        </w:tc>
      </w:tr>
      <w:tr w:rsidR="006E6EC7" w:rsidRPr="006E6EC7" w:rsidTr="006E6EC7">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5655" w:type="dxa"/>
            <w:vMerge/>
            <w:hideMark/>
          </w:tcPr>
          <w:p w:rsidR="006E6EC7" w:rsidRPr="006E6EC7" w:rsidRDefault="006E6EC7" w:rsidP="006E6EC7">
            <w:pPr>
              <w:spacing w:line="240" w:lineRule="auto"/>
              <w:rPr>
                <w:color w:val="000000"/>
                <w:szCs w:val="24"/>
              </w:rPr>
            </w:pPr>
          </w:p>
        </w:tc>
        <w:tc>
          <w:tcPr>
            <w:tcW w:w="1134" w:type="dxa"/>
            <w:vMerge/>
            <w:hideMark/>
          </w:tcPr>
          <w:p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b/>
                <w:bCs/>
                <w:color w:val="FFFFFF"/>
                <w:sz w:val="22"/>
                <w:szCs w:val="22"/>
              </w:rPr>
            </w:pPr>
          </w:p>
        </w:tc>
        <w:tc>
          <w:tcPr>
            <w:tcW w:w="1134" w:type="dxa"/>
            <w:vMerge/>
            <w:hideMark/>
          </w:tcPr>
          <w:p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b/>
                <w:bCs/>
                <w:color w:val="FFFFFF"/>
                <w:sz w:val="22"/>
                <w:szCs w:val="22"/>
              </w:rPr>
            </w:pPr>
          </w:p>
        </w:tc>
        <w:tc>
          <w:tcPr>
            <w:tcW w:w="1134" w:type="dxa"/>
            <w:vMerge/>
            <w:hideMark/>
          </w:tcPr>
          <w:p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b/>
                <w:bCs/>
                <w:color w:val="FFFFFF"/>
                <w:sz w:val="22"/>
                <w:szCs w:val="22"/>
              </w:rPr>
            </w:pPr>
          </w:p>
        </w:tc>
        <w:tc>
          <w:tcPr>
            <w:tcW w:w="1134" w:type="dxa"/>
            <w:vMerge/>
            <w:hideMark/>
          </w:tcPr>
          <w:p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b/>
                <w:bCs/>
                <w:color w:val="FFFFFF"/>
                <w:sz w:val="22"/>
                <w:szCs w:val="22"/>
              </w:rPr>
            </w:pPr>
          </w:p>
        </w:tc>
        <w:tc>
          <w:tcPr>
            <w:tcW w:w="1134" w:type="dxa"/>
            <w:vMerge/>
            <w:hideMark/>
          </w:tcPr>
          <w:p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b/>
                <w:bCs/>
                <w:color w:val="FFFFFF"/>
                <w:sz w:val="22"/>
                <w:szCs w:val="22"/>
              </w:rPr>
            </w:pPr>
          </w:p>
        </w:tc>
        <w:tc>
          <w:tcPr>
            <w:tcW w:w="1560" w:type="dxa"/>
            <w:vMerge/>
            <w:hideMark/>
          </w:tcPr>
          <w:p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b/>
                <w:bCs/>
                <w:color w:val="FFFFFF"/>
                <w:sz w:val="22"/>
                <w:szCs w:val="22"/>
              </w:rPr>
            </w:pPr>
          </w:p>
        </w:tc>
      </w:tr>
      <w:tr w:rsidR="006E6EC7" w:rsidRPr="006E6EC7" w:rsidTr="006E6EC7">
        <w:trPr>
          <w:trHeight w:val="454"/>
        </w:trPr>
        <w:tc>
          <w:tcPr>
            <w:cnfStyle w:val="001000000000" w:firstRow="0" w:lastRow="0" w:firstColumn="1" w:lastColumn="0" w:oddVBand="0" w:evenVBand="0" w:oddHBand="0" w:evenHBand="0" w:firstRowFirstColumn="0" w:firstRowLastColumn="0" w:lastRowFirstColumn="0" w:lastRowLastColumn="0"/>
            <w:tcW w:w="5655" w:type="dxa"/>
            <w:vAlign w:val="center"/>
            <w:hideMark/>
          </w:tcPr>
          <w:p w:rsidR="006E6EC7" w:rsidRPr="006E6EC7" w:rsidRDefault="006E6EC7" w:rsidP="006E6EC7">
            <w:pPr>
              <w:spacing w:line="240" w:lineRule="auto"/>
              <w:rPr>
                <w:b w:val="0"/>
                <w:color w:val="000000" w:themeColor="text1"/>
                <w:szCs w:val="22"/>
              </w:rPr>
            </w:pPr>
            <w:r w:rsidRPr="006E6EC7">
              <w:rPr>
                <w:b w:val="0"/>
                <w:color w:val="000000" w:themeColor="text1"/>
                <w:szCs w:val="22"/>
              </w:rPr>
              <w:t>Genel Bütçe</w:t>
            </w:r>
          </w:p>
        </w:tc>
        <w:tc>
          <w:tcPr>
            <w:tcW w:w="1134" w:type="dxa"/>
            <w:vAlign w:val="center"/>
          </w:tcPr>
          <w:p w:rsidR="006E6EC7" w:rsidRPr="006E6EC7" w:rsidRDefault="00396B7D"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60000</w:t>
            </w:r>
          </w:p>
        </w:tc>
        <w:tc>
          <w:tcPr>
            <w:tcW w:w="1134" w:type="dxa"/>
            <w:vAlign w:val="center"/>
          </w:tcPr>
          <w:p w:rsidR="006E6EC7" w:rsidRPr="006E6EC7" w:rsidRDefault="00396B7D"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65000</w:t>
            </w:r>
          </w:p>
        </w:tc>
        <w:tc>
          <w:tcPr>
            <w:tcW w:w="1134" w:type="dxa"/>
            <w:vAlign w:val="center"/>
          </w:tcPr>
          <w:p w:rsidR="006E6EC7" w:rsidRPr="006E6EC7" w:rsidRDefault="00396B7D"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70000</w:t>
            </w:r>
          </w:p>
        </w:tc>
        <w:tc>
          <w:tcPr>
            <w:tcW w:w="1134" w:type="dxa"/>
            <w:vAlign w:val="center"/>
          </w:tcPr>
          <w:p w:rsidR="006E6EC7" w:rsidRPr="006E6EC7" w:rsidRDefault="00396B7D"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75000</w:t>
            </w:r>
          </w:p>
        </w:tc>
        <w:tc>
          <w:tcPr>
            <w:tcW w:w="1134" w:type="dxa"/>
            <w:vAlign w:val="center"/>
          </w:tcPr>
          <w:p w:rsidR="006E6EC7" w:rsidRPr="006E6EC7" w:rsidRDefault="00396B7D"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80000</w:t>
            </w:r>
          </w:p>
        </w:tc>
        <w:tc>
          <w:tcPr>
            <w:tcW w:w="1560" w:type="dxa"/>
            <w:vAlign w:val="center"/>
          </w:tcPr>
          <w:p w:rsidR="006E6EC7" w:rsidRPr="006E6EC7" w:rsidRDefault="00396B7D"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350000</w:t>
            </w:r>
          </w:p>
        </w:tc>
      </w:tr>
      <w:tr w:rsidR="006E6EC7" w:rsidRPr="006E6EC7" w:rsidTr="006E6EC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55" w:type="dxa"/>
            <w:vAlign w:val="center"/>
            <w:hideMark/>
          </w:tcPr>
          <w:p w:rsidR="006E6EC7" w:rsidRPr="006E6EC7" w:rsidRDefault="006E6EC7" w:rsidP="006E6EC7">
            <w:pPr>
              <w:spacing w:line="240" w:lineRule="auto"/>
              <w:rPr>
                <w:b w:val="0"/>
                <w:color w:val="000000" w:themeColor="text1"/>
                <w:szCs w:val="22"/>
              </w:rPr>
            </w:pPr>
            <w:r w:rsidRPr="006E6EC7">
              <w:rPr>
                <w:b w:val="0"/>
                <w:color w:val="000000" w:themeColor="text1"/>
                <w:szCs w:val="22"/>
              </w:rPr>
              <w:t>Valilikler ve Belediyelerin Katkısı</w:t>
            </w:r>
          </w:p>
        </w:tc>
        <w:tc>
          <w:tcPr>
            <w:tcW w:w="1134" w:type="dxa"/>
            <w:vAlign w:val="center"/>
          </w:tcPr>
          <w:p w:rsidR="006E6EC7" w:rsidRPr="006E6EC7" w:rsidRDefault="00396B7D"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0</w:t>
            </w:r>
          </w:p>
        </w:tc>
        <w:tc>
          <w:tcPr>
            <w:tcW w:w="1134" w:type="dxa"/>
            <w:vAlign w:val="center"/>
          </w:tcPr>
          <w:p w:rsidR="006E6EC7" w:rsidRPr="006E6EC7" w:rsidRDefault="00396B7D"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0</w:t>
            </w:r>
          </w:p>
        </w:tc>
        <w:tc>
          <w:tcPr>
            <w:tcW w:w="1134" w:type="dxa"/>
            <w:vAlign w:val="center"/>
          </w:tcPr>
          <w:p w:rsidR="006E6EC7" w:rsidRPr="006E6EC7" w:rsidRDefault="00396B7D"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0</w:t>
            </w:r>
          </w:p>
        </w:tc>
        <w:tc>
          <w:tcPr>
            <w:tcW w:w="1134" w:type="dxa"/>
            <w:vAlign w:val="center"/>
          </w:tcPr>
          <w:p w:rsidR="006E6EC7" w:rsidRPr="006E6EC7" w:rsidRDefault="00396B7D"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0</w:t>
            </w:r>
          </w:p>
        </w:tc>
        <w:tc>
          <w:tcPr>
            <w:tcW w:w="1134" w:type="dxa"/>
            <w:vAlign w:val="center"/>
          </w:tcPr>
          <w:p w:rsidR="006E6EC7" w:rsidRPr="006E6EC7" w:rsidRDefault="00396B7D"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0</w:t>
            </w:r>
          </w:p>
        </w:tc>
        <w:tc>
          <w:tcPr>
            <w:tcW w:w="1560" w:type="dxa"/>
            <w:vAlign w:val="center"/>
          </w:tcPr>
          <w:p w:rsidR="006E6EC7" w:rsidRPr="006E6EC7" w:rsidRDefault="00396B7D"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0</w:t>
            </w:r>
          </w:p>
        </w:tc>
      </w:tr>
      <w:tr w:rsidR="006E6EC7" w:rsidRPr="006E6EC7" w:rsidTr="006E6EC7">
        <w:trPr>
          <w:trHeight w:val="454"/>
        </w:trPr>
        <w:tc>
          <w:tcPr>
            <w:cnfStyle w:val="001000000000" w:firstRow="0" w:lastRow="0" w:firstColumn="1" w:lastColumn="0" w:oddVBand="0" w:evenVBand="0" w:oddHBand="0" w:evenHBand="0" w:firstRowFirstColumn="0" w:firstRowLastColumn="0" w:lastRowFirstColumn="0" w:lastRowLastColumn="0"/>
            <w:tcW w:w="5655" w:type="dxa"/>
            <w:vAlign w:val="center"/>
            <w:hideMark/>
          </w:tcPr>
          <w:p w:rsidR="006E6EC7" w:rsidRPr="006E6EC7" w:rsidRDefault="006E6EC7" w:rsidP="006E6EC7">
            <w:pPr>
              <w:spacing w:line="240" w:lineRule="auto"/>
              <w:rPr>
                <w:b w:val="0"/>
                <w:color w:val="000000" w:themeColor="text1"/>
                <w:szCs w:val="22"/>
              </w:rPr>
            </w:pPr>
            <w:r w:rsidRPr="006E6EC7">
              <w:rPr>
                <w:b w:val="0"/>
                <w:color w:val="000000" w:themeColor="text1"/>
                <w:szCs w:val="22"/>
              </w:rPr>
              <w:t>Diğer (Okul Aile Birlikleri)</w:t>
            </w:r>
          </w:p>
        </w:tc>
        <w:tc>
          <w:tcPr>
            <w:tcW w:w="1134" w:type="dxa"/>
            <w:vAlign w:val="center"/>
          </w:tcPr>
          <w:p w:rsidR="006E6EC7" w:rsidRPr="006E6EC7" w:rsidRDefault="00686B02"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0</w:t>
            </w:r>
          </w:p>
        </w:tc>
        <w:tc>
          <w:tcPr>
            <w:tcW w:w="1134" w:type="dxa"/>
            <w:vAlign w:val="center"/>
          </w:tcPr>
          <w:p w:rsidR="006E6EC7" w:rsidRPr="006E6EC7" w:rsidRDefault="00686B02"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0</w:t>
            </w:r>
          </w:p>
        </w:tc>
        <w:tc>
          <w:tcPr>
            <w:tcW w:w="1134" w:type="dxa"/>
            <w:vAlign w:val="center"/>
          </w:tcPr>
          <w:p w:rsidR="006E6EC7" w:rsidRPr="006E6EC7" w:rsidRDefault="00686B02"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0</w:t>
            </w:r>
          </w:p>
        </w:tc>
        <w:tc>
          <w:tcPr>
            <w:tcW w:w="1134" w:type="dxa"/>
            <w:vAlign w:val="center"/>
          </w:tcPr>
          <w:p w:rsidR="006E6EC7" w:rsidRPr="006E6EC7" w:rsidRDefault="00686B02"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0</w:t>
            </w:r>
          </w:p>
        </w:tc>
        <w:tc>
          <w:tcPr>
            <w:tcW w:w="1134" w:type="dxa"/>
            <w:vAlign w:val="center"/>
          </w:tcPr>
          <w:p w:rsidR="006E6EC7" w:rsidRPr="006E6EC7" w:rsidRDefault="00686B02"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0</w:t>
            </w:r>
          </w:p>
        </w:tc>
        <w:tc>
          <w:tcPr>
            <w:tcW w:w="1560" w:type="dxa"/>
            <w:vAlign w:val="center"/>
          </w:tcPr>
          <w:p w:rsidR="006E6EC7" w:rsidRPr="006E6EC7" w:rsidRDefault="00686B02"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r>
              <w:rPr>
                <w:color w:val="000000"/>
                <w:szCs w:val="20"/>
              </w:rPr>
              <w:t>0</w:t>
            </w:r>
          </w:p>
        </w:tc>
      </w:tr>
      <w:tr w:rsidR="006E6EC7" w:rsidRPr="006E6EC7" w:rsidTr="006E6EC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55" w:type="dxa"/>
            <w:vAlign w:val="center"/>
            <w:hideMark/>
          </w:tcPr>
          <w:p w:rsidR="006E6EC7" w:rsidRPr="006E6EC7" w:rsidRDefault="006E6EC7" w:rsidP="006E6EC7">
            <w:pPr>
              <w:spacing w:line="240" w:lineRule="auto"/>
              <w:rPr>
                <w:color w:val="000000" w:themeColor="text1"/>
                <w:szCs w:val="22"/>
              </w:rPr>
            </w:pPr>
            <w:r w:rsidRPr="006E6EC7">
              <w:rPr>
                <w:color w:val="000000" w:themeColor="text1"/>
                <w:szCs w:val="22"/>
              </w:rPr>
              <w:t>TOPLAM</w:t>
            </w:r>
          </w:p>
        </w:tc>
        <w:tc>
          <w:tcPr>
            <w:tcW w:w="1134" w:type="dxa"/>
            <w:vAlign w:val="center"/>
          </w:tcPr>
          <w:p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p>
        </w:tc>
        <w:tc>
          <w:tcPr>
            <w:tcW w:w="1134" w:type="dxa"/>
            <w:vAlign w:val="center"/>
          </w:tcPr>
          <w:p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p>
        </w:tc>
        <w:tc>
          <w:tcPr>
            <w:tcW w:w="1134" w:type="dxa"/>
            <w:vAlign w:val="center"/>
          </w:tcPr>
          <w:p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p>
        </w:tc>
        <w:tc>
          <w:tcPr>
            <w:tcW w:w="1134" w:type="dxa"/>
            <w:vAlign w:val="center"/>
          </w:tcPr>
          <w:p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p>
        </w:tc>
        <w:tc>
          <w:tcPr>
            <w:tcW w:w="1134" w:type="dxa"/>
            <w:vAlign w:val="center"/>
          </w:tcPr>
          <w:p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p>
        </w:tc>
        <w:tc>
          <w:tcPr>
            <w:tcW w:w="1560" w:type="dxa"/>
            <w:vAlign w:val="center"/>
          </w:tcPr>
          <w:p w:rsidR="006E6EC7" w:rsidRPr="006E6EC7" w:rsidRDefault="00396B7D"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r>
              <w:rPr>
                <w:color w:val="000000"/>
                <w:szCs w:val="20"/>
              </w:rPr>
              <w:t>350000</w:t>
            </w:r>
          </w:p>
        </w:tc>
      </w:tr>
    </w:tbl>
    <w:p w:rsidR="006E6EC7" w:rsidRPr="006E6EC7" w:rsidRDefault="006E6EC7" w:rsidP="006E6EC7"/>
    <w:p w:rsidR="006E6EC7" w:rsidRPr="006E6EC7" w:rsidRDefault="006E6EC7" w:rsidP="006E6EC7">
      <w:pPr>
        <w:spacing w:line="360" w:lineRule="auto"/>
        <w:jc w:val="both"/>
        <w:rPr>
          <w:b/>
          <w:color w:val="00B0F0"/>
          <w:sz w:val="28"/>
        </w:rPr>
      </w:pPr>
    </w:p>
    <w:p w:rsidR="00A25402" w:rsidRDefault="00A25402"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B32B9E" w:rsidP="006E6EC7">
      <w:pPr>
        <w:shd w:val="clear" w:color="auto" w:fill="7B7B7B" w:themeFill="accent3" w:themeFillShade="BF"/>
        <w:spacing w:line="240" w:lineRule="auto"/>
        <w:jc w:val="center"/>
        <w:rPr>
          <w:color w:val="FFFFFF" w:themeColor="background1"/>
          <w:sz w:val="96"/>
          <w:szCs w:val="96"/>
        </w:rPr>
      </w:pPr>
      <w:r>
        <w:rPr>
          <w:color w:val="FFFFFF" w:themeColor="background1"/>
          <w:sz w:val="96"/>
          <w:szCs w:val="96"/>
        </w:rPr>
        <w:t>VI.</w:t>
      </w:r>
      <w:r w:rsidRPr="001D5EEA">
        <w:rPr>
          <w:color w:val="FFFFFF" w:themeColor="background1"/>
          <w:sz w:val="96"/>
          <w:szCs w:val="96"/>
        </w:rPr>
        <w:t xml:space="preserve"> </w:t>
      </w:r>
      <w:r w:rsidR="006E6EC7" w:rsidRPr="001D5EEA">
        <w:rPr>
          <w:color w:val="FFFFFF" w:themeColor="background1"/>
          <w:sz w:val="96"/>
          <w:szCs w:val="96"/>
        </w:rPr>
        <w:t xml:space="preserve">BÖLÜM </w:t>
      </w:r>
    </w:p>
    <w:p w:rsidR="00B32B9E" w:rsidRPr="001D5EEA" w:rsidRDefault="00B32B9E" w:rsidP="006E6EC7">
      <w:pPr>
        <w:shd w:val="clear" w:color="auto" w:fill="7B7B7B" w:themeFill="accent3" w:themeFillShade="BF"/>
        <w:spacing w:line="240" w:lineRule="auto"/>
        <w:jc w:val="center"/>
        <w:rPr>
          <w:color w:val="FFFFFF" w:themeColor="background1"/>
          <w:sz w:val="96"/>
          <w:szCs w:val="96"/>
        </w:rPr>
      </w:pPr>
      <w:r>
        <w:rPr>
          <w:color w:val="FFFFFF" w:themeColor="background1"/>
          <w:sz w:val="96"/>
          <w:szCs w:val="96"/>
        </w:rPr>
        <w:t>İzleme ve Değerlendirme</w:t>
      </w: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Pr="006E6EC7" w:rsidRDefault="00B32B9E" w:rsidP="006E6EC7">
      <w:pPr>
        <w:spacing w:line="360" w:lineRule="auto"/>
        <w:jc w:val="both"/>
        <w:rPr>
          <w:b/>
          <w:color w:val="00B0F0"/>
          <w:sz w:val="28"/>
        </w:rPr>
      </w:pPr>
      <w:r>
        <w:rPr>
          <w:b/>
          <w:color w:val="00B0F0"/>
          <w:sz w:val="28"/>
        </w:rPr>
        <w:lastRenderedPageBreak/>
        <w:t>İzleme v</w:t>
      </w:r>
      <w:r w:rsidRPr="006E6EC7">
        <w:rPr>
          <w:b/>
          <w:color w:val="00B0F0"/>
          <w:sz w:val="28"/>
        </w:rPr>
        <w:t>e Değerlendirme</w:t>
      </w:r>
    </w:p>
    <w:p w:rsidR="006E6EC7" w:rsidRPr="006E6EC7" w:rsidRDefault="006E6EC7" w:rsidP="006E6EC7">
      <w:pPr>
        <w:spacing w:line="360" w:lineRule="auto"/>
        <w:ind w:firstLine="708"/>
        <w:jc w:val="both"/>
      </w:pPr>
      <w:r w:rsidRPr="006E6EC7">
        <w:t xml:space="preserve">Okulumuz Stratejik Planı izleme ve değerlendirme çalışmalarında 5 yıllık Stratejik Planın izlenmesi ve 1 yıllık gelişim planın izlenmesi olarak ikili bir ayrıma gidilecektir. </w:t>
      </w:r>
    </w:p>
    <w:p w:rsidR="006E6EC7" w:rsidRPr="006E6EC7" w:rsidRDefault="006E6EC7" w:rsidP="006E6EC7">
      <w:pPr>
        <w:spacing w:line="360" w:lineRule="auto"/>
        <w:ind w:firstLine="708"/>
        <w:jc w:val="both"/>
      </w:pPr>
      <w:r w:rsidRPr="006E6EC7">
        <w:t xml:space="preserve">Stratejik planın izlenmesinde 6 aylık dönemlerde izleme yapılacak denetim birimleri, il ve ilçe millî eğitim müdürlüğü ve Bakanlık denetim ve kontrollerine hazır halde tutulacaktır. Yıllık planın uygulanmasında yürütme ekipleri ve eylem sorumlularıyla aylık ilerleme toplantıları yapılacaktır. Toplantıda bir önceki ayda yapılanlar ve bir sonraki ayda yapılacaklar görüşülüp karara bağlanacaktır. </w:t>
      </w:r>
    </w:p>
    <w:p w:rsidR="006E6EC7" w:rsidRPr="00A25402" w:rsidRDefault="006E6EC7" w:rsidP="00A25402">
      <w:pPr>
        <w:jc w:val="both"/>
        <w:rPr>
          <w:b/>
          <w:color w:val="002060"/>
          <w:sz w:val="28"/>
          <w:szCs w:val="28"/>
        </w:rPr>
      </w:pPr>
    </w:p>
    <w:sectPr w:rsidR="006E6EC7" w:rsidRPr="00A25402" w:rsidSect="00EC6C42">
      <w:pgSz w:w="16838" w:h="11906" w:orient="landscape"/>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elih ÜNLÜER" w:date="2018-12-27T15:03:00Z" w:initials="M&amp;Ü">
    <w:p w:rsidR="00A53173" w:rsidRPr="00C526D0" w:rsidRDefault="00A53173" w:rsidP="00524C87">
      <w:r>
        <w:rPr>
          <w:rStyle w:val="AklamaBavurusu"/>
        </w:rPr>
        <w:annotationRef/>
      </w:r>
      <w:r w:rsidRPr="0030610E">
        <w:rPr>
          <w:sz w:val="32"/>
        </w:rPr>
        <w:t xml:space="preserve">Katılımcı yöntemlerle beş yıllık plan hazırlandığı ve her bir yıllık uygulama için gelişim planı hazırlanacağı hususunda okul müdürünün takdim yazısı </w:t>
      </w:r>
      <w:r>
        <w:rPr>
          <w:sz w:val="32"/>
        </w:rPr>
        <w:t>ve resim ekleyebilirsiniz.</w:t>
      </w:r>
    </w:p>
    <w:p w:rsidR="00A53173" w:rsidRDefault="00A53173" w:rsidP="00524C87">
      <w:pPr>
        <w:pStyle w:val="AklamaMetni"/>
      </w:pPr>
    </w:p>
  </w:comment>
  <w:comment w:id="2" w:author="Melih ÜNLÜER" w:date="2019-01-21T11:54:00Z" w:initials="M&amp;Ü">
    <w:p w:rsidR="00A53173" w:rsidRPr="00AE442A" w:rsidRDefault="00A53173" w:rsidP="00AE442A">
      <w:pPr>
        <w:pStyle w:val="AklamaMetni"/>
        <w:rPr>
          <w:lang w:eastAsia="x-none"/>
        </w:rPr>
      </w:pPr>
      <w:r>
        <w:rPr>
          <w:rStyle w:val="AklamaBavurusu"/>
        </w:rPr>
        <w:annotationRef/>
      </w:r>
      <w:r w:rsidRPr="00AE442A">
        <w:rPr>
          <w:lang w:eastAsia="x-none"/>
        </w:rPr>
        <w:t>Başvurular sekmesinden içindekiler sayfasını otomatik ekleyin.</w:t>
      </w:r>
      <w:r>
        <w:rPr>
          <w:lang w:eastAsia="x-none"/>
        </w:rPr>
        <w:t xml:space="preserve"> Bu şablonu kullanacaksanız hazır yapılmış </w:t>
      </w:r>
      <w:proofErr w:type="spellStart"/>
      <w:r>
        <w:rPr>
          <w:lang w:eastAsia="x-none"/>
        </w:rPr>
        <w:t>durumuda</w:t>
      </w:r>
      <w:proofErr w:type="spellEnd"/>
      <w:r>
        <w:rPr>
          <w:lang w:eastAsia="x-none"/>
        </w:rPr>
        <w:t xml:space="preserve"> güncelle demeniz yeterlidir.</w:t>
      </w:r>
    </w:p>
    <w:p w:rsidR="00A53173" w:rsidRDefault="00A53173">
      <w:pPr>
        <w:pStyle w:val="AklamaMetni"/>
      </w:pPr>
    </w:p>
  </w:comment>
  <w:comment w:id="36" w:author="Melih ÜNLÜER" w:date="2019-01-21T12:06:00Z" w:initials="M&amp;Ü">
    <w:p w:rsidR="00A53173" w:rsidRDefault="00A53173" w:rsidP="00454D00">
      <w:pPr>
        <w:pStyle w:val="AklamaMetni"/>
      </w:pPr>
      <w:r>
        <w:rPr>
          <w:rStyle w:val="AklamaBavurusu"/>
        </w:rPr>
        <w:annotationRef/>
      </w:r>
      <w:r>
        <w:t xml:space="preserve">Okulun kısa tanıtımı bölümünde veli, öğrenci, öğretmen ve diğer paydaşlar için önemli olan hususlar ile faaliyetlere ilişkin kısa bir bilgilendirme yapılması beklenmektedir. </w:t>
      </w:r>
    </w:p>
    <w:p w:rsidR="00A53173" w:rsidRDefault="00A53173" w:rsidP="00454D00">
      <w:pPr>
        <w:pStyle w:val="AklamaMetni"/>
      </w:pPr>
      <w:r>
        <w:t>Alınan ödüller, başarılar, başarılı ve farklı uygulamalara yer verebileceğiniz tanıtım bölümünün iki, üç sayfadan fazla olmamasına dikkat edilmesi gerekmektedir.</w:t>
      </w:r>
    </w:p>
  </w:comment>
  <w:comment w:id="42" w:author="Melih ÜNLÜER" w:date="2018-12-27T15:05:00Z" w:initials="M&amp;Ü">
    <w:p w:rsidR="00A53173" w:rsidRDefault="00A53173" w:rsidP="00454D00">
      <w:pPr>
        <w:pStyle w:val="AklamaMetni"/>
      </w:pPr>
      <w:r>
        <w:rPr>
          <w:rStyle w:val="AklamaBavurusu"/>
        </w:rPr>
        <w:annotationRef/>
      </w:r>
      <w:r>
        <w:t>Coğrafi konum linki oluşturulduktan sonra kısaltma uygulaması ile kısaltılmış link verilecektir. Şimdi boş bırakın lütfen.</w:t>
      </w:r>
    </w:p>
  </w:comment>
  <w:comment w:id="43" w:author="Melih ÜNLÜER" w:date="2018-12-27T15:06:00Z" w:initials="M&amp;Ü">
    <w:p w:rsidR="00A53173" w:rsidRDefault="00A53173" w:rsidP="00454D00">
      <w:pPr>
        <w:pStyle w:val="AklamaMetni"/>
      </w:pPr>
      <w:r>
        <w:rPr>
          <w:rStyle w:val="AklamaBavurusu"/>
        </w:rPr>
        <w:annotationRef/>
      </w:r>
      <w:r>
        <w:t>Alttaki yapılan tablodan alınacaktır</w:t>
      </w:r>
    </w:p>
  </w:comment>
  <w:comment w:id="44" w:author="Melih ÜNLÜER" w:date="2018-12-27T15:06:00Z" w:initials="M&amp;Ü">
    <w:p w:rsidR="00A53173" w:rsidRPr="00C526D0" w:rsidRDefault="00A53173" w:rsidP="00454D00">
      <w:pPr>
        <w:rPr>
          <w:sz w:val="20"/>
        </w:rPr>
      </w:pPr>
      <w:r>
        <w:rPr>
          <w:rStyle w:val="AklamaBavurusu"/>
        </w:rPr>
        <w:annotationRef/>
      </w:r>
      <w:r w:rsidRPr="00C526D0">
        <w:rPr>
          <w:sz w:val="18"/>
        </w:rPr>
        <w:t>Öğrenci başına gider miktarı: son yılın bütçe ödenekleri, okul aile birliği gelirleri ve diğer gelirleri neticesinde elde edilmiş toplam bütçenin toplam öğrenci sayısına bölünmesi ile elde edilecektir.</w:t>
      </w:r>
    </w:p>
    <w:p w:rsidR="00A53173" w:rsidRPr="00C526D0" w:rsidRDefault="00A53173" w:rsidP="00454D00">
      <w:pPr>
        <w:spacing w:line="240" w:lineRule="auto"/>
        <w:rPr>
          <w:sz w:val="20"/>
          <w:szCs w:val="20"/>
          <w:lang w:val="x-none" w:eastAsia="x-none"/>
        </w:rPr>
      </w:pPr>
    </w:p>
    <w:p w:rsidR="00A53173" w:rsidRDefault="00A53173" w:rsidP="00454D00">
      <w:pPr>
        <w:pStyle w:val="AklamaMetni"/>
      </w:pPr>
    </w:p>
  </w:comment>
  <w:comment w:id="48" w:author="Melih ÜNLÜER" w:date="2018-12-27T15:07:00Z" w:initials="M&amp;Ü">
    <w:p w:rsidR="00A53173" w:rsidRPr="00C526D0" w:rsidRDefault="00A53173" w:rsidP="00B908D9">
      <w:pPr>
        <w:rPr>
          <w:b/>
        </w:rPr>
      </w:pPr>
      <w:r>
        <w:rPr>
          <w:rStyle w:val="AklamaBavurusu"/>
        </w:rPr>
        <w:annotationRef/>
      </w:r>
      <w:r w:rsidRPr="00C526D0">
        <w:rPr>
          <w:b/>
        </w:rPr>
        <w:t>*</w:t>
      </w:r>
      <w:r w:rsidRPr="00C526D0">
        <w:t>Kadrolu, geçici görevlendirme, ücretli veya sözleşmeli olması fark etmeksizin tüm çalışanlar dâhil edilecektir.</w:t>
      </w:r>
      <w:r w:rsidRPr="00C526D0">
        <w:rPr>
          <w:b/>
        </w:rPr>
        <w:t xml:space="preserve"> </w:t>
      </w:r>
    </w:p>
    <w:p w:rsidR="00A53173" w:rsidRPr="00C526D0" w:rsidRDefault="00A53173" w:rsidP="00B908D9">
      <w:pPr>
        <w:spacing w:line="240" w:lineRule="auto"/>
        <w:rPr>
          <w:sz w:val="20"/>
          <w:szCs w:val="20"/>
          <w:lang w:val="x-none" w:eastAsia="x-none"/>
        </w:rPr>
      </w:pPr>
    </w:p>
    <w:p w:rsidR="00A53173" w:rsidRDefault="00A53173" w:rsidP="00B908D9">
      <w:pPr>
        <w:pStyle w:val="AklamaMetni"/>
      </w:pPr>
    </w:p>
  </w:comment>
  <w:comment w:id="52" w:author="Melih ÜNLÜER" w:date="2018-12-27T15:07:00Z" w:initials="M&amp;Ü">
    <w:p w:rsidR="00A53173" w:rsidRPr="00C526D0" w:rsidRDefault="00A53173" w:rsidP="00B908D9">
      <w:pPr>
        <w:pStyle w:val="AklamaMetni"/>
      </w:pPr>
      <w:r>
        <w:rPr>
          <w:rStyle w:val="AklamaBavurusu"/>
        </w:rPr>
        <w:annotationRef/>
      </w:r>
      <w:r w:rsidRPr="00C526D0">
        <w:t>Veriler varsa kayıt veya planlardan y</w:t>
      </w:r>
      <w:r>
        <w:t>oksa okul tarafından hesaplanarak (m2ler)</w:t>
      </w:r>
      <w:r w:rsidRPr="00C526D0">
        <w:t xml:space="preserve"> yöntemiyle girilecektir.</w:t>
      </w:r>
    </w:p>
    <w:p w:rsidR="00A53173" w:rsidRDefault="00A53173" w:rsidP="00B908D9">
      <w:pPr>
        <w:pStyle w:val="AklamaMetni"/>
      </w:pPr>
    </w:p>
  </w:comment>
  <w:comment w:id="56" w:author="Melih ÜNLÜER" w:date="2019-01-21T12:26:00Z" w:initials="M&amp;Ü">
    <w:p w:rsidR="00A53173" w:rsidRDefault="00A53173">
      <w:pPr>
        <w:pStyle w:val="AklamaMetni"/>
      </w:pPr>
      <w:r>
        <w:rPr>
          <w:rStyle w:val="AklamaBavurusu"/>
        </w:rPr>
        <w:annotationRef/>
      </w:r>
      <w:r>
        <w:rPr>
          <w:szCs w:val="24"/>
        </w:rPr>
        <w:t>Sınıf sayısına göre istenildiği kadar satır eklenebilir.</w:t>
      </w:r>
    </w:p>
  </w:comment>
  <w:comment w:id="65" w:author="Melih ÜNLÜER" w:date="2018-12-27T15:09:00Z" w:initials="M&amp;Ü">
    <w:p w:rsidR="00A53173" w:rsidRPr="00C526D0" w:rsidRDefault="00A53173" w:rsidP="00525211">
      <w:pPr>
        <w:pStyle w:val="AklamaMetni"/>
      </w:pPr>
      <w:r>
        <w:rPr>
          <w:rStyle w:val="AklamaBavurusu"/>
        </w:rPr>
        <w:annotationRef/>
      </w:r>
      <w:r w:rsidRPr="00B21A33">
        <w:rPr>
          <w:b/>
          <w:i/>
        </w:rPr>
        <w:t>Bu bölümde okul tarafından yapılan öğrenci, veli ve öğretmen anketlerine ilişkin sonuçlara yer verilecektir.</w:t>
      </w:r>
      <w:proofErr w:type="gramStart"/>
      <w:r w:rsidRPr="00B21A33">
        <w:rPr>
          <w:b/>
          <w:i/>
        </w:rPr>
        <w:t>)</w:t>
      </w:r>
      <w:proofErr w:type="gramEnd"/>
      <w:r>
        <w:rPr>
          <w:b/>
          <w:i/>
        </w:rPr>
        <w:t>Bununla ilgili örnekler okullara gönderildi. Grafiklerle açıklanmalıdır.</w:t>
      </w:r>
    </w:p>
  </w:comment>
  <w:comment w:id="67" w:author="Melih ÜNLÜER" w:date="2019-01-21T14:57:00Z" w:initials="M&amp;Ü">
    <w:p w:rsidR="00A53173" w:rsidRDefault="00A53173">
      <w:pPr>
        <w:pStyle w:val="AklamaMetni"/>
      </w:pPr>
      <w:r>
        <w:rPr>
          <w:rStyle w:val="AklamaBavurusu"/>
        </w:rPr>
        <w:annotationRef/>
      </w:r>
      <w:r>
        <w:t xml:space="preserve">Bu şekilde bir açıklama yapabilir farklı açıklama da yapabilirsiniz. </w:t>
      </w:r>
      <w:proofErr w:type="gramStart"/>
      <w:r>
        <w:t>örneklem</w:t>
      </w:r>
      <w:proofErr w:type="gramEnd"/>
      <w:r>
        <w:t xml:space="preserve"> yöntemini kullanmayıp tüm öğrencilerinize de uygulayabilirsiniz.</w:t>
      </w:r>
    </w:p>
  </w:comment>
  <w:comment w:id="68" w:author="Melih ÜNLÜER" w:date="2019-01-21T15:02:00Z" w:initials="M&amp;Ü">
    <w:p w:rsidR="00A53173" w:rsidRDefault="00A53173">
      <w:pPr>
        <w:pStyle w:val="AklamaMetni"/>
      </w:pPr>
      <w:r>
        <w:rPr>
          <w:rStyle w:val="AklamaBavurusu"/>
        </w:rPr>
        <w:annotationRef/>
      </w:r>
      <w:r>
        <w:t>Anketleri grafik haline getirerek örnekteki gibi ekleyebilirsiniz. Size verilen sorulardan farklı soruları da grafik haline getirebilirsiniz.</w:t>
      </w:r>
    </w:p>
  </w:comment>
  <w:comment w:id="77" w:author="Melih ÜNLÜER" w:date="2018-12-27T15:11:00Z" w:initials="M&amp;Ü">
    <w:p w:rsidR="00A53173" w:rsidRPr="00F34F01" w:rsidRDefault="00A53173" w:rsidP="002019F2">
      <w:pPr>
        <w:spacing w:after="0"/>
        <w:ind w:firstLine="708"/>
        <w:jc w:val="both"/>
        <w:rPr>
          <w:szCs w:val="24"/>
        </w:rPr>
      </w:pPr>
      <w:r>
        <w:rPr>
          <w:rStyle w:val="AklamaBavurusu"/>
        </w:rPr>
        <w:annotationRef/>
      </w:r>
      <w:r w:rsidRPr="00F34F01">
        <w:rPr>
          <w:szCs w:val="24"/>
        </w:rPr>
        <w:t xml:space="preserve">Okul müdürü/müdürlüğü çatısı altında değerlendirilen algı ve olgular içsel (güçlü-zayıf) faktörleri belirtmektedir. </w:t>
      </w:r>
    </w:p>
    <w:p w:rsidR="00A53173" w:rsidRPr="00F34F01" w:rsidRDefault="00A53173" w:rsidP="002019F2">
      <w:pPr>
        <w:spacing w:after="0"/>
        <w:ind w:firstLine="708"/>
        <w:jc w:val="both"/>
        <w:rPr>
          <w:szCs w:val="24"/>
        </w:rPr>
      </w:pPr>
      <w:r w:rsidRPr="00F34F01">
        <w:rPr>
          <w:szCs w:val="24"/>
        </w:rPr>
        <w:t xml:space="preserve">Beşeri, Mali ve Teknolojik kaynaklar ile Kurumsal Yapı ve Kurum Kültürü alanlarının içsel faktör değerlendirmesinde kullanılması beklenmektedir. </w:t>
      </w:r>
    </w:p>
    <w:p w:rsidR="00A53173" w:rsidRPr="00F34F01" w:rsidRDefault="00A53173" w:rsidP="002019F2">
      <w:pPr>
        <w:spacing w:after="0"/>
        <w:ind w:firstLine="708"/>
        <w:jc w:val="both"/>
        <w:rPr>
          <w:b/>
          <w:szCs w:val="24"/>
        </w:rPr>
      </w:pPr>
      <w:r w:rsidRPr="00F34F01">
        <w:rPr>
          <w:szCs w:val="24"/>
        </w:rPr>
        <w:t>Bu 5 alanın GZ ifadelerinde düşünülmesi gerekir.</w:t>
      </w:r>
    </w:p>
    <w:p w:rsidR="00A53173" w:rsidRDefault="00A53173" w:rsidP="002019F2">
      <w:pPr>
        <w:pStyle w:val="AklamaMetni"/>
      </w:pPr>
    </w:p>
  </w:comment>
  <w:comment w:id="79" w:author="Melih ÜNLÜER" w:date="2018-12-27T15:11:00Z" w:initials="M&amp;Ü">
    <w:p w:rsidR="00A53173" w:rsidRPr="00F34F01" w:rsidRDefault="00A53173" w:rsidP="002019F2">
      <w:pPr>
        <w:spacing w:after="0"/>
        <w:ind w:firstLine="708"/>
        <w:jc w:val="both"/>
        <w:rPr>
          <w:szCs w:val="24"/>
        </w:rPr>
      </w:pPr>
      <w:r>
        <w:rPr>
          <w:rStyle w:val="AklamaBavurusu"/>
        </w:rPr>
        <w:annotationRef/>
      </w:r>
      <w:r w:rsidRPr="00F34F01">
        <w:rPr>
          <w:szCs w:val="24"/>
        </w:rPr>
        <w:t xml:space="preserve">Okul müdürü/müdürlüğü kapsam alanı dışında kalan faktörler ise dışsal faktörler (fırsat-tehdit) olarak değerlendirilmiştir. İlçe millî eğitim müdürlüğünden başlamak üzere tüm Bakanlık örgütü, diğer kurum kuruluşlar, veliler, hayırseverler dışsal faktör ayrımında sayılabilecek temel gruplar niteliğindedir. </w:t>
      </w:r>
    </w:p>
    <w:p w:rsidR="00A53173" w:rsidRPr="00F34F01" w:rsidRDefault="00A53173" w:rsidP="002019F2">
      <w:pPr>
        <w:spacing w:after="0"/>
        <w:ind w:firstLine="708"/>
        <w:jc w:val="both"/>
        <w:rPr>
          <w:szCs w:val="24"/>
        </w:rPr>
      </w:pPr>
      <w:r w:rsidRPr="00F34F01">
        <w:rPr>
          <w:szCs w:val="24"/>
        </w:rPr>
        <w:t>FT ifadeleri belirlenirken PESTLE analizine ilişkin</w:t>
      </w:r>
      <w:r>
        <w:rPr>
          <w:szCs w:val="24"/>
        </w:rPr>
        <w:t xml:space="preserve"> başlıklardan faydalanılabilir</w:t>
      </w:r>
      <w:r w:rsidRPr="00F34F01">
        <w:rPr>
          <w:szCs w:val="24"/>
        </w:rPr>
        <w:t>.</w:t>
      </w:r>
    </w:p>
    <w:p w:rsidR="00A53173" w:rsidRDefault="00A53173" w:rsidP="002019F2">
      <w:pPr>
        <w:pStyle w:val="AklamaMetni"/>
      </w:pPr>
    </w:p>
  </w:comment>
  <w:comment w:id="84" w:author="Melih ÜNLÜER" w:date="2019-01-23T11:41:00Z" w:initials="M&amp;Ü">
    <w:p w:rsidR="00A53173" w:rsidRDefault="00A53173">
      <w:pPr>
        <w:pStyle w:val="AklamaMetni"/>
      </w:pPr>
      <w:r>
        <w:rPr>
          <w:rStyle w:val="AklamaBavurusu"/>
        </w:rPr>
        <w:annotationRef/>
      </w:r>
      <w:r>
        <w:t>Örnek olarak verilmiştir.</w:t>
      </w:r>
    </w:p>
  </w:comment>
  <w:comment w:id="85" w:author="Melih ÜNLÜER" w:date="2019-01-23T11:42:00Z" w:initials="M&amp;Ü">
    <w:p w:rsidR="00A53173" w:rsidRDefault="00A53173">
      <w:pPr>
        <w:pStyle w:val="AklamaMetni"/>
      </w:pPr>
      <w:r>
        <w:rPr>
          <w:rStyle w:val="AklamaBavurusu"/>
        </w:rPr>
        <w:annotationRef/>
      </w:r>
      <w:r>
        <w:t>Örnek olarak verilmiştir.</w:t>
      </w:r>
    </w:p>
  </w:comment>
  <w:comment w:id="86" w:author="Melih ÜNLÜER" w:date="2019-01-23T11:46:00Z" w:initials="M&amp;Ü">
    <w:p w:rsidR="00A53173" w:rsidRDefault="00A53173">
      <w:pPr>
        <w:pStyle w:val="AklamaMetni"/>
      </w:pPr>
      <w:r>
        <w:rPr>
          <w:rStyle w:val="AklamaBavurusu"/>
        </w:rPr>
        <w:annotationRef/>
      </w:r>
      <w:r>
        <w:t>Örnek olarak verilmiştir.</w:t>
      </w:r>
    </w:p>
  </w:comment>
  <w:comment w:id="91" w:author="Melih ÜNLÜER" w:date="2018-12-27T15:15:00Z" w:initials="M&amp;Ü">
    <w:p w:rsidR="00A53173" w:rsidRDefault="00A53173" w:rsidP="00DB4A4D">
      <w:pPr>
        <w:pStyle w:val="AklamaMetni"/>
      </w:pPr>
      <w:r>
        <w:rPr>
          <w:rStyle w:val="AklamaBavurusu"/>
        </w:rPr>
        <w:annotationRef/>
      </w:r>
      <w:r>
        <w:rPr>
          <w:b/>
          <w:i/>
          <w:szCs w:val="24"/>
        </w:rPr>
        <w:t xml:space="preserve">Kurumların varoluş gerçeği. </w:t>
      </w:r>
      <w:r w:rsidRPr="00B11140">
        <w:rPr>
          <w:b/>
          <w:i/>
          <w:szCs w:val="24"/>
        </w:rPr>
        <w:t>Okul türü gereği okulunuza mevzuat ile verilmiş olan temel</w:t>
      </w:r>
      <w:r>
        <w:rPr>
          <w:b/>
          <w:i/>
          <w:szCs w:val="24"/>
        </w:rPr>
        <w:t xml:space="preserve"> görevi belirtir ifadeyi yazmanız yeterli. Çok uzun olmadan net ifadelerle belirtiniz.</w:t>
      </w:r>
    </w:p>
  </w:comment>
  <w:comment w:id="94" w:author="Melih ÜNLÜER" w:date="2018-12-27T15:16:00Z" w:initials="M&amp;Ü">
    <w:p w:rsidR="00A53173" w:rsidRPr="00F34F01" w:rsidRDefault="00A53173" w:rsidP="00DB4A4D">
      <w:pPr>
        <w:pStyle w:val="AklamaMetni"/>
      </w:pPr>
      <w:r>
        <w:rPr>
          <w:rStyle w:val="AklamaBavurusu"/>
        </w:rPr>
        <w:annotationRef/>
      </w:r>
      <w:r>
        <w:rPr>
          <w:b/>
          <w:i/>
          <w:szCs w:val="24"/>
        </w:rPr>
        <w:t xml:space="preserve">Çok ve verimli çalışılması durumunda beş yılın sonunda yakalanması mümkün olan ufka ilişkin ifadenin girilmesi beklenmektedir. Misyondan farklı olarak </w:t>
      </w:r>
      <w:proofErr w:type="gramStart"/>
      <w:r>
        <w:rPr>
          <w:b/>
          <w:i/>
          <w:szCs w:val="24"/>
        </w:rPr>
        <w:t>vizyon</w:t>
      </w:r>
      <w:proofErr w:type="gramEnd"/>
      <w:r>
        <w:rPr>
          <w:b/>
          <w:i/>
          <w:szCs w:val="24"/>
        </w:rPr>
        <w:t xml:space="preserve"> ifadesinde mevzuat yerine yönetimin ufku çok önem taşımaktadır.)Gelecekte okulun nerde olacağı </w:t>
      </w:r>
      <w:proofErr w:type="spellStart"/>
      <w:r>
        <w:rPr>
          <w:b/>
          <w:i/>
          <w:szCs w:val="24"/>
        </w:rPr>
        <w:t>burda</w:t>
      </w:r>
      <w:proofErr w:type="spellEnd"/>
      <w:r>
        <w:rPr>
          <w:b/>
          <w:i/>
          <w:szCs w:val="24"/>
        </w:rPr>
        <w:t xml:space="preserve"> beklenmektedir. Vizyon ifadeleri çok uzun olmaz kısa ve net açık bir şekilde ifade edilmelidir.</w:t>
      </w:r>
    </w:p>
  </w:comment>
  <w:comment w:id="97" w:author="Melih ÜNLÜER" w:date="2018-12-27T15:17:00Z" w:initials="M&amp;Ü">
    <w:p w:rsidR="00A53173" w:rsidRDefault="00A53173" w:rsidP="00A25402">
      <w:pPr>
        <w:pStyle w:val="AklamaMetni"/>
      </w:pPr>
      <w:r>
        <w:rPr>
          <w:rStyle w:val="AklamaBavurusu"/>
        </w:rPr>
        <w:annotationRef/>
      </w:r>
      <w:r>
        <w:rPr>
          <w:b/>
          <w:i/>
          <w:szCs w:val="24"/>
        </w:rPr>
        <w:t xml:space="preserve">Temel değerler okulunuzda var olan, var olduğunu düşündüğünüz, var olmasını arzu ettiğiniz Kişi, Süreç ve Performansa ilişkin değer ifadeleridir. İfadelerin kişiler (öğretmen, öğrenci, veli, yönetici, çalışan </w:t>
      </w:r>
      <w:proofErr w:type="gramStart"/>
      <w:r>
        <w:rPr>
          <w:b/>
          <w:i/>
          <w:szCs w:val="24"/>
        </w:rPr>
        <w:t>..</w:t>
      </w:r>
      <w:proofErr w:type="gramEnd"/>
      <w:r>
        <w:rPr>
          <w:b/>
          <w:i/>
          <w:szCs w:val="24"/>
        </w:rPr>
        <w:t>), Süreçler ve performans (çıktılar, sonuçlar) kapsamında değerlendirilmesi beklenmektedir.)</w:t>
      </w:r>
    </w:p>
  </w:comment>
  <w:comment w:id="98" w:author="Melih ÜNLÜER" w:date="2019-01-23T13:54:00Z" w:initials="M&amp;Ü">
    <w:p w:rsidR="00A53173" w:rsidRPr="00522622" w:rsidRDefault="00A53173" w:rsidP="00E37F88">
      <w:pPr>
        <w:pStyle w:val="AklamaMetni"/>
      </w:pPr>
      <w:r>
        <w:rPr>
          <w:rStyle w:val="AklamaBavurusu"/>
        </w:rPr>
        <w:annotationRef/>
      </w:r>
      <w:r w:rsidRPr="00522622">
        <w:rPr>
          <w:b/>
        </w:rPr>
        <w:t xml:space="preserve">Amaç, hedef, gösterge ve eylem kurgusu amaç </w:t>
      </w:r>
      <w:r>
        <w:rPr>
          <w:b/>
        </w:rPr>
        <w:t xml:space="preserve">üste </w:t>
      </w:r>
      <w:r w:rsidRPr="00522622">
        <w:rPr>
          <w:b/>
        </w:rPr>
        <w:t>yer alan Gelişim Alanlarına göre yapılacaktır.</w:t>
      </w:r>
    </w:p>
    <w:p w:rsidR="00A53173" w:rsidRPr="00522622" w:rsidRDefault="00A53173" w:rsidP="00E37F88">
      <w:pPr>
        <w:pStyle w:val="AklamaMetni"/>
      </w:pPr>
      <w:r w:rsidRPr="00522622">
        <w:rPr>
          <w:b/>
        </w:rPr>
        <w:t>Altta erişim, kalite ve kapasite amaçlarına ilişkin örnek amaç, hedef ve göstergeler verilmiştir.</w:t>
      </w:r>
    </w:p>
    <w:p w:rsidR="00A53173" w:rsidRPr="00522622" w:rsidRDefault="00A53173" w:rsidP="00E37F88">
      <w:pPr>
        <w:pStyle w:val="AklamaMetni"/>
        <w:rPr>
          <w:lang w:val="x-none"/>
        </w:rPr>
      </w:pPr>
      <w:r w:rsidRPr="00522622">
        <w:t>Erişim başlığında eylemlere ilişkin örneğe yer verilmiştir.</w:t>
      </w:r>
    </w:p>
    <w:p w:rsidR="00A53173" w:rsidRDefault="00A53173">
      <w:pPr>
        <w:pStyle w:val="AklamaMetni"/>
      </w:pPr>
    </w:p>
  </w:comment>
  <w:comment w:id="103" w:author="Melih ÜNLÜER" w:date="2018-12-27T15:20:00Z" w:initials="M&amp;Ü">
    <w:p w:rsidR="00A53173" w:rsidRPr="00F34F01" w:rsidRDefault="00A53173" w:rsidP="00A25402">
      <w:pPr>
        <w:pStyle w:val="AklamaMetni"/>
      </w:pPr>
      <w:r>
        <w:rPr>
          <w:rStyle w:val="AklamaBavurusu"/>
        </w:rPr>
        <w:annotationRef/>
      </w:r>
      <w:r w:rsidRPr="00F34F01">
        <w:t>Eğitim ve öğretime erişim artırılmasına ilişkin amaç ifadesi yazılacaktır.</w:t>
      </w:r>
    </w:p>
    <w:p w:rsidR="00A53173" w:rsidRDefault="00A53173" w:rsidP="00A25402">
      <w:pPr>
        <w:pStyle w:val="AklamaMetni"/>
      </w:pPr>
    </w:p>
  </w:comment>
  <w:comment w:id="104" w:author="Melih ÜNLÜER" w:date="2019-01-21T15:59:00Z" w:initials="M&amp;Ü">
    <w:p w:rsidR="00A53173" w:rsidRDefault="00A53173">
      <w:pPr>
        <w:pStyle w:val="AklamaMetni"/>
      </w:pPr>
      <w:r>
        <w:rPr>
          <w:rStyle w:val="AklamaBavurusu"/>
        </w:rPr>
        <w:annotationRef/>
      </w:r>
      <w:r w:rsidRPr="00A25402">
        <w:t xml:space="preserve">Hedef altında öğrencilerin okullaşma oranlarına ilişkin göstergeler, devam devamsızlık ve </w:t>
      </w:r>
      <w:proofErr w:type="gramStart"/>
      <w:r w:rsidRPr="00A25402">
        <w:t>oryantasyon</w:t>
      </w:r>
      <w:proofErr w:type="gramEnd"/>
      <w:r w:rsidRPr="00A25402">
        <w:t xml:space="preserve"> (uyum) eğitimlerine ilişkin göstergeler takip edilecektir.)</w:t>
      </w:r>
    </w:p>
  </w:comment>
  <w:comment w:id="105" w:author="Melih ÜNLÜER" w:date="2019-01-21T16:00:00Z" w:initials="M&amp;Ü">
    <w:p w:rsidR="00A53173" w:rsidRDefault="00A53173">
      <w:pPr>
        <w:pStyle w:val="AklamaMetni"/>
      </w:pPr>
      <w:r>
        <w:rPr>
          <w:rStyle w:val="AklamaBavurusu"/>
        </w:rPr>
        <w:annotationRef/>
      </w:r>
      <w:r w:rsidRPr="000978E4">
        <w:t>Hedef ifadesi yazılacaktır</w:t>
      </w:r>
      <w:r>
        <w:t>.</w:t>
      </w:r>
    </w:p>
  </w:comment>
  <w:comment w:id="107" w:author="Melih ÜNLÜER" w:date="2018-12-27T15:23:00Z" w:initials="M&amp;Ü">
    <w:p w:rsidR="00A53173" w:rsidRPr="00D349CC" w:rsidRDefault="00A53173" w:rsidP="000978E4">
      <w:pPr>
        <w:pStyle w:val="AklamaMetni"/>
      </w:pPr>
      <w:r>
        <w:rPr>
          <w:rStyle w:val="AklamaBavurusu"/>
        </w:rPr>
        <w:annotationRef/>
      </w:r>
      <w:r w:rsidRPr="00D349CC">
        <w:rPr>
          <w:b/>
          <w:i/>
          <w:szCs w:val="24"/>
        </w:rPr>
        <w:t>Göstergelere ilişkin kısa açıklamalar altta verilmiştir. Okullar gösterge listesinde kendi türleri için belirtilen göstergeleri bu hedef altında takip etmelidirler, ayrıca listede belirtilen temel göstergelerin yanı sıra kendileri de gösterge ekleyebilirler</w:t>
      </w:r>
    </w:p>
    <w:p w:rsidR="00A53173" w:rsidRDefault="00A53173" w:rsidP="000978E4">
      <w:pPr>
        <w:pStyle w:val="AklamaMetni"/>
      </w:pPr>
    </w:p>
  </w:comment>
  <w:comment w:id="108" w:author="Melih ÜNLÜER" w:date="2018-12-27T15:31:00Z" w:initials="M&amp;Ü">
    <w:p w:rsidR="00A53173" w:rsidRDefault="00A53173" w:rsidP="000978E4">
      <w:pPr>
        <w:pStyle w:val="AklamaMetni"/>
      </w:pPr>
      <w:r>
        <w:rPr>
          <w:rStyle w:val="AklamaBavurusu"/>
        </w:rPr>
        <w:annotationRef/>
      </w:r>
      <w:proofErr w:type="gramStart"/>
      <w:r>
        <w:t>Anaokulu, ilkokul, ortaokul, lise düzeyi.</w:t>
      </w:r>
      <w:proofErr w:type="gramEnd"/>
    </w:p>
  </w:comment>
  <w:comment w:id="109" w:author="Melih ÜNLÜER" w:date="2018-12-27T15:32:00Z" w:initials="M&amp;Ü">
    <w:p w:rsidR="00A53173" w:rsidRPr="0036485D" w:rsidRDefault="00A53173" w:rsidP="000978E4">
      <w:pPr>
        <w:pStyle w:val="AklamaMetni"/>
      </w:pPr>
      <w:r>
        <w:rPr>
          <w:rStyle w:val="AklamaBavurusu"/>
        </w:rPr>
        <w:annotationRef/>
      </w:r>
      <w:r>
        <w:t>İlkokullar sadece</w:t>
      </w:r>
      <w:r w:rsidRPr="0036485D">
        <w:t>.</w:t>
      </w:r>
    </w:p>
    <w:p w:rsidR="00A53173" w:rsidRDefault="00A53173" w:rsidP="000978E4">
      <w:pPr>
        <w:pStyle w:val="AklamaMetni"/>
      </w:pPr>
    </w:p>
  </w:comment>
  <w:comment w:id="110" w:author="Melih ÜNLÜER" w:date="2018-12-27T15:34:00Z" w:initials="M&amp;Ü">
    <w:p w:rsidR="00A53173" w:rsidRPr="001F20AC" w:rsidRDefault="00A53173" w:rsidP="000978E4">
      <w:pPr>
        <w:pStyle w:val="AklamaMetni"/>
      </w:pPr>
      <w:r>
        <w:rPr>
          <w:rStyle w:val="AklamaBavurusu"/>
        </w:rPr>
        <w:annotationRef/>
      </w:r>
      <w:r w:rsidRPr="001F20AC">
        <w:t>Anaokulu, ilkokul, ortaokul, lise</w:t>
      </w:r>
      <w:proofErr w:type="gramStart"/>
      <w:r w:rsidRPr="001F20AC">
        <w:t>..</w:t>
      </w:r>
      <w:proofErr w:type="gramEnd"/>
      <w:r w:rsidRPr="001F20AC">
        <w:t xml:space="preserve"> Bir hafta </w:t>
      </w:r>
      <w:proofErr w:type="gramStart"/>
      <w:r w:rsidRPr="001F20AC">
        <w:t>oryantasyon</w:t>
      </w:r>
      <w:proofErr w:type="gramEnd"/>
      <w:r w:rsidRPr="001F20AC">
        <w:t xml:space="preserve"> eğitiminin yanı sıra okulun hazırlayacağı oryantasyon programları da dikkate alınmalıdır.</w:t>
      </w:r>
    </w:p>
    <w:p w:rsidR="00A53173" w:rsidRDefault="00A53173" w:rsidP="000978E4">
      <w:pPr>
        <w:pStyle w:val="AklamaMetni"/>
      </w:pPr>
    </w:p>
  </w:comment>
  <w:comment w:id="111" w:author="Melih ÜNLÜER" w:date="2018-12-27T15:57:00Z" w:initials="M&amp;Ü">
    <w:p w:rsidR="00A53173" w:rsidRDefault="00A53173" w:rsidP="000978E4">
      <w:pPr>
        <w:pStyle w:val="AklamaMetni"/>
      </w:pPr>
      <w:r>
        <w:rPr>
          <w:rStyle w:val="AklamaBavurusu"/>
        </w:rPr>
        <w:annotationRef/>
      </w:r>
      <w:r>
        <w:t xml:space="preserve">Özürlü veya özürsüz olarak öğrencinin ne sebeple olursa olsun derse girmediği gün sayısı </w:t>
      </w:r>
      <w:proofErr w:type="gramStart"/>
      <w:r>
        <w:t>baz</w:t>
      </w:r>
      <w:proofErr w:type="gramEnd"/>
      <w:r>
        <w:t xml:space="preserve"> alınarak hesaplanacaktır</w:t>
      </w:r>
    </w:p>
  </w:comment>
  <w:comment w:id="112" w:author="Melih ÜNLÜER" w:date="2018-12-27T15:59:00Z" w:initials="M&amp;Ü">
    <w:p w:rsidR="00A53173" w:rsidRDefault="00A53173" w:rsidP="000978E4">
      <w:pPr>
        <w:pStyle w:val="AklamaMetni"/>
      </w:pPr>
      <w:r>
        <w:rPr>
          <w:rStyle w:val="AklamaBavurusu"/>
        </w:rPr>
        <w:annotationRef/>
      </w:r>
      <w:r>
        <w:t xml:space="preserve">Devamsızlığa ilişkin göstergeyle aynı şartlarda olmakla birlikte okulda bulunan yabancı öğrenciler </w:t>
      </w:r>
      <w:proofErr w:type="gramStart"/>
      <w:r>
        <w:t>baz</w:t>
      </w:r>
      <w:proofErr w:type="gramEnd"/>
      <w:r>
        <w:t xml:space="preserve"> alınacaktır.</w:t>
      </w:r>
    </w:p>
  </w:comment>
  <w:comment w:id="113" w:author="Melih ÜNLÜER" w:date="2018-12-27T15:59:00Z" w:initials="M&amp;Ü">
    <w:p w:rsidR="00A53173" w:rsidRDefault="00A53173" w:rsidP="000978E4">
      <w:pPr>
        <w:pStyle w:val="AklamaMetni"/>
      </w:pPr>
      <w:r>
        <w:rPr>
          <w:rStyle w:val="AklamaBavurusu"/>
        </w:rPr>
        <w:annotationRef/>
      </w:r>
      <w:r>
        <w:t>Özel eğitime ihtiyaç duyan bireylerin kullanımına uygunluk bakımında düzenlenmiş ve uygun olan okullar 1, olmayanlar 0 değeri verecektir</w:t>
      </w:r>
    </w:p>
  </w:comment>
  <w:comment w:id="114" w:author="Melih ÜNLÜER" w:date="2018-12-27T16:01:00Z" w:initials="M&amp;Ü">
    <w:p w:rsidR="00A53173" w:rsidRPr="00842499" w:rsidRDefault="00A53173" w:rsidP="000978E4">
      <w:pPr>
        <w:pStyle w:val="AklamaMetni"/>
      </w:pPr>
      <w:r>
        <w:rPr>
          <w:rStyle w:val="AklamaBavurusu"/>
        </w:rPr>
        <w:annotationRef/>
      </w:r>
      <w:r w:rsidRPr="00842499">
        <w:t>Halk eğitim merkezleri planında yer verilecek göstergedir.</w:t>
      </w:r>
    </w:p>
    <w:p w:rsidR="00A53173" w:rsidRDefault="00A53173" w:rsidP="000978E4">
      <w:pPr>
        <w:pStyle w:val="AklamaMetni"/>
      </w:pPr>
    </w:p>
  </w:comment>
  <w:comment w:id="115" w:author="Melih ÜNLÜER" w:date="2018-12-27T16:01:00Z" w:initials="M&amp;Ü">
    <w:p w:rsidR="00A53173" w:rsidRDefault="00A53173" w:rsidP="000978E4">
      <w:pPr>
        <w:pStyle w:val="AklamaMetni"/>
      </w:pPr>
      <w:r>
        <w:rPr>
          <w:rStyle w:val="AklamaBavurusu"/>
        </w:rPr>
        <w:annotationRef/>
      </w:r>
      <w:r>
        <w:rPr>
          <w:rStyle w:val="AklamaBavurusu"/>
        </w:rPr>
        <w:t>Halk eğitim merkezleri planında yer alacak göstergedir</w:t>
      </w:r>
    </w:p>
  </w:comment>
  <w:comment w:id="116" w:author="Melih ÜNLÜER" w:date="2019-01-21T16:11:00Z" w:initials="M&amp;Ü">
    <w:p w:rsidR="00A53173" w:rsidRPr="00787867" w:rsidRDefault="00A53173" w:rsidP="00787867">
      <w:pPr>
        <w:jc w:val="both"/>
        <w:rPr>
          <w:b/>
          <w:i/>
          <w:szCs w:val="24"/>
        </w:rPr>
      </w:pPr>
      <w:r>
        <w:rPr>
          <w:rStyle w:val="AklamaBavurusu"/>
        </w:rPr>
        <w:annotationRef/>
      </w:r>
      <w:r w:rsidRPr="00787867">
        <w:rPr>
          <w:b/>
          <w:i/>
          <w:szCs w:val="24"/>
        </w:rPr>
        <w:t xml:space="preserve">Her bir hedef için yapılacak çalışmalar eylemler tablosunda belirtilecektir. Eylemler tespit edilirken söz konusu hedefte yapılacak iyileştirme için gerekli olacak tüm faaliyetler düşünülmelidir. </w:t>
      </w:r>
    </w:p>
    <w:p w:rsidR="00A53173" w:rsidRPr="00787867" w:rsidRDefault="00A53173" w:rsidP="00787867">
      <w:pPr>
        <w:jc w:val="both"/>
        <w:rPr>
          <w:b/>
          <w:i/>
          <w:szCs w:val="24"/>
        </w:rPr>
      </w:pPr>
      <w:r w:rsidRPr="00787867">
        <w:rPr>
          <w:b/>
          <w:i/>
          <w:szCs w:val="24"/>
        </w:rPr>
        <w:t xml:space="preserve">Hedefe ulaşmak için birden fazla yol ve yöntem olacağı için bunlardan en az maliyetli ve en faydalı olacak yöntemin seçilerek eylem olarak tanımlanması gerekmektedir. </w:t>
      </w:r>
    </w:p>
    <w:p w:rsidR="00A53173" w:rsidRPr="00787867" w:rsidRDefault="00A53173" w:rsidP="00787867">
      <w:pPr>
        <w:spacing w:line="240" w:lineRule="auto"/>
        <w:rPr>
          <w:sz w:val="20"/>
          <w:szCs w:val="20"/>
          <w:lang w:val="x-none" w:eastAsia="x-none"/>
        </w:rPr>
      </w:pPr>
      <w:r w:rsidRPr="00787867">
        <w:rPr>
          <w:b/>
          <w:i/>
          <w:szCs w:val="24"/>
        </w:rPr>
        <w:t>Eylemler belirlendikten sonra eylem sorumluluğu veya yürütme ekibi belirlenmeli ve son olarak da gerçekleştirmeye ilişkin faaliyet-eylem tarihi netleştirilmelidir.</w:t>
      </w:r>
      <w:proofErr w:type="gramStart"/>
      <w:r w:rsidRPr="00787867">
        <w:rPr>
          <w:b/>
          <w:i/>
          <w:szCs w:val="24"/>
        </w:rPr>
        <w:t>)</w:t>
      </w:r>
      <w:proofErr w:type="gramEnd"/>
    </w:p>
    <w:p w:rsidR="00A53173" w:rsidRDefault="00A53173">
      <w:pPr>
        <w:pStyle w:val="AklamaMetni"/>
      </w:pPr>
    </w:p>
  </w:comment>
  <w:comment w:id="121" w:author="Melih ÜNLÜER" w:date="2019-01-21T16:24:00Z" w:initials="M&amp;Ü">
    <w:p w:rsidR="00A53173" w:rsidRPr="00BA1CA9" w:rsidRDefault="00A53173" w:rsidP="00BA1CA9">
      <w:pPr>
        <w:rPr>
          <w:b/>
          <w:i/>
        </w:rPr>
      </w:pPr>
      <w:r>
        <w:rPr>
          <w:rStyle w:val="AklamaBavurusu"/>
        </w:rPr>
        <w:annotationRef/>
      </w:r>
      <w:proofErr w:type="gramStart"/>
      <w:r w:rsidRPr="00BA1CA9">
        <w:rPr>
          <w:b/>
          <w:i/>
        </w:rPr>
        <w:t>(</w:t>
      </w:r>
      <w:proofErr w:type="gramEnd"/>
      <w:r w:rsidRPr="00BA1CA9">
        <w:rPr>
          <w:b/>
          <w:i/>
        </w:rPr>
        <w:t>Akademik başarı altında: ders başarıları, kazanım takibi, üst öğrenime geçiş başarı ve durumları, karşılaştırmalı sınavlar, sınav kaygıları gibi akademik başarıyı takip eden ve ölçen göstergeler,</w:t>
      </w:r>
    </w:p>
    <w:p w:rsidR="00A53173" w:rsidRPr="00BA1CA9" w:rsidRDefault="00A53173" w:rsidP="00BA1CA9">
      <w:pPr>
        <w:rPr>
          <w:b/>
          <w:i/>
        </w:rPr>
      </w:pPr>
      <w:r w:rsidRPr="00BA1CA9">
        <w:rPr>
          <w:b/>
          <w:i/>
        </w:rPr>
        <w:t xml:space="preserve">Sosyal faaliyetlere etkin katılım altında: sanatsal, kültürel, bilimsel ve sportif faaliyetlerin sayısı, katılım oranları, bu faaliyetler için ayrılan alanlar, ders dışı etkinliklere katılım takibi </w:t>
      </w:r>
      <w:proofErr w:type="spellStart"/>
      <w:proofErr w:type="gramStart"/>
      <w:r w:rsidRPr="00BA1CA9">
        <w:rPr>
          <w:b/>
          <w:i/>
        </w:rPr>
        <w:t>vb</w:t>
      </w:r>
      <w:proofErr w:type="spellEnd"/>
      <w:r w:rsidRPr="00BA1CA9">
        <w:rPr>
          <w:b/>
          <w:i/>
        </w:rPr>
        <w:t xml:space="preserve">  ele</w:t>
      </w:r>
      <w:proofErr w:type="gramEnd"/>
      <w:r w:rsidRPr="00BA1CA9">
        <w:rPr>
          <w:b/>
          <w:i/>
        </w:rPr>
        <w:t xml:space="preserve"> alınacaktır.)</w:t>
      </w:r>
    </w:p>
    <w:p w:rsidR="00A53173" w:rsidRDefault="00A53173">
      <w:pPr>
        <w:pStyle w:val="AklamaMetni"/>
      </w:pPr>
    </w:p>
  </w:comment>
  <w:comment w:id="123" w:author="Melih ÜNLÜER" w:date="2019-01-21T16:36:00Z" w:initials="M&amp;Ü">
    <w:p w:rsidR="00A53173" w:rsidRDefault="00A53173">
      <w:pPr>
        <w:pStyle w:val="AklamaMetni"/>
      </w:pPr>
      <w:r>
        <w:rPr>
          <w:rStyle w:val="AklamaBavurusu"/>
        </w:rPr>
        <w:annotationRef/>
      </w:r>
      <w:r>
        <w:t>Göstergeler Örnek alarak verilmiştir. Kurumlar kendi okul türlerine göre göstergeler düzenlemelidir.</w:t>
      </w:r>
    </w:p>
  </w:comment>
  <w:comment w:id="124" w:author="Melih ÜNLÜER" w:date="2019-01-21T16:38:00Z" w:initials="M&amp;Ü">
    <w:p w:rsidR="00A53173" w:rsidRPr="00787867" w:rsidRDefault="00A53173" w:rsidP="003D00B5">
      <w:pPr>
        <w:jc w:val="both"/>
        <w:rPr>
          <w:b/>
          <w:i/>
          <w:szCs w:val="24"/>
        </w:rPr>
      </w:pPr>
      <w:r>
        <w:rPr>
          <w:rStyle w:val="AklamaBavurusu"/>
        </w:rPr>
        <w:annotationRef/>
      </w:r>
      <w:r w:rsidRPr="00787867">
        <w:rPr>
          <w:b/>
          <w:i/>
          <w:szCs w:val="24"/>
        </w:rPr>
        <w:t xml:space="preserve">Her bir hedef için yapılacak çalışmalar eylemler tablosunda belirtilecektir. Eylemler tespit edilirken söz konusu hedefte yapılacak iyileştirme için gerekli olacak tüm faaliyetler düşünülmelidir. </w:t>
      </w:r>
    </w:p>
    <w:p w:rsidR="00A53173" w:rsidRPr="00787867" w:rsidRDefault="00A53173" w:rsidP="003D00B5">
      <w:pPr>
        <w:jc w:val="both"/>
        <w:rPr>
          <w:b/>
          <w:i/>
          <w:szCs w:val="24"/>
        </w:rPr>
      </w:pPr>
      <w:r w:rsidRPr="00787867">
        <w:rPr>
          <w:b/>
          <w:i/>
          <w:szCs w:val="24"/>
        </w:rPr>
        <w:t xml:space="preserve">Hedefe ulaşmak için birden fazla yol ve yöntem olacağı için bunlardan en az maliyetli ve en faydalı olacak yöntemin seçilerek eylem olarak tanımlanması gerekmektedir. </w:t>
      </w:r>
    </w:p>
    <w:p w:rsidR="00A53173" w:rsidRPr="00787867" w:rsidRDefault="00A53173" w:rsidP="003D00B5">
      <w:pPr>
        <w:spacing w:line="240" w:lineRule="auto"/>
        <w:rPr>
          <w:sz w:val="20"/>
          <w:szCs w:val="20"/>
          <w:lang w:val="x-none" w:eastAsia="x-none"/>
        </w:rPr>
      </w:pPr>
      <w:r w:rsidRPr="00787867">
        <w:rPr>
          <w:b/>
          <w:i/>
          <w:szCs w:val="24"/>
        </w:rPr>
        <w:t>Eylemler belirlendikten sonra eylem sorumluluğu veya yürütme ekibi belirlenmeli ve son olarak da gerçekleştirmeye ilişkin faaliyet-eylem tarihi netleştirilmelidir.</w:t>
      </w:r>
      <w:proofErr w:type="gramStart"/>
      <w:r w:rsidRPr="00787867">
        <w:rPr>
          <w:b/>
          <w:i/>
          <w:szCs w:val="24"/>
        </w:rPr>
        <w:t>)</w:t>
      </w:r>
      <w:proofErr w:type="gramEnd"/>
    </w:p>
    <w:p w:rsidR="00A53173" w:rsidRDefault="00A53173">
      <w:pPr>
        <w:pStyle w:val="AklamaMetni"/>
      </w:pPr>
    </w:p>
  </w:comment>
  <w:comment w:id="126" w:author="Melih ÜNLÜER" w:date="2019-01-21T16:40:00Z" w:initials="M&amp;Ü">
    <w:p w:rsidR="00A53173" w:rsidRPr="006F24A3" w:rsidRDefault="00A53173">
      <w:pPr>
        <w:pStyle w:val="AklamaMetni"/>
        <w:rPr>
          <w:sz w:val="24"/>
        </w:rPr>
      </w:pPr>
      <w:r>
        <w:rPr>
          <w:rStyle w:val="AklamaBavurusu"/>
        </w:rPr>
        <w:annotationRef/>
      </w:r>
      <w:r w:rsidRPr="006F24A3">
        <w:rPr>
          <w:b/>
          <w:i/>
          <w:sz w:val="24"/>
        </w:rPr>
        <w:t xml:space="preserve">Üst öğrenime hazır: </w:t>
      </w:r>
      <w:r w:rsidRPr="006F24A3">
        <w:rPr>
          <w:i/>
          <w:sz w:val="24"/>
        </w:rPr>
        <w:t xml:space="preserve">Mesleki rehberlik faaliyetleri, tercih kılavuzluğu, yetiştirme kursları, sınav kaygısı </w:t>
      </w:r>
      <w:proofErr w:type="spellStart"/>
      <w:r w:rsidRPr="006F24A3">
        <w:rPr>
          <w:i/>
          <w:sz w:val="24"/>
        </w:rPr>
        <w:t>vb</w:t>
      </w:r>
      <w:proofErr w:type="spellEnd"/>
      <w:r w:rsidRPr="006F24A3">
        <w:rPr>
          <w:i/>
          <w:sz w:val="24"/>
        </w:rPr>
        <w:t>,</w:t>
      </w:r>
    </w:p>
  </w:comment>
  <w:comment w:id="127" w:author="Melih ÜNLÜER" w:date="2019-01-21T16:41:00Z" w:initials="M&amp;Ü">
    <w:p w:rsidR="00A53173" w:rsidRPr="006F24A3" w:rsidRDefault="00A53173">
      <w:pPr>
        <w:pStyle w:val="AklamaMetni"/>
        <w:rPr>
          <w:sz w:val="24"/>
          <w:szCs w:val="24"/>
        </w:rPr>
      </w:pPr>
      <w:r>
        <w:rPr>
          <w:rStyle w:val="AklamaBavurusu"/>
        </w:rPr>
        <w:annotationRef/>
      </w:r>
      <w:r w:rsidRPr="006F24A3">
        <w:rPr>
          <w:b/>
          <w:i/>
          <w:sz w:val="24"/>
          <w:szCs w:val="24"/>
        </w:rPr>
        <w:t xml:space="preserve">İstihdama Hazır: </w:t>
      </w:r>
      <w:r w:rsidRPr="006F24A3">
        <w:rPr>
          <w:i/>
          <w:sz w:val="24"/>
          <w:szCs w:val="24"/>
        </w:rPr>
        <w:t xml:space="preserve">Kariyer günleri, staj ve işyeri uygulamaları, ders dışı meslek kursları </w:t>
      </w:r>
      <w:proofErr w:type="spellStart"/>
      <w:r w:rsidRPr="006F24A3">
        <w:rPr>
          <w:i/>
          <w:sz w:val="24"/>
          <w:szCs w:val="24"/>
        </w:rPr>
        <w:t>vb</w:t>
      </w:r>
      <w:proofErr w:type="spellEnd"/>
      <w:r w:rsidRPr="006F24A3">
        <w:rPr>
          <w:i/>
          <w:sz w:val="24"/>
          <w:szCs w:val="24"/>
        </w:rPr>
        <w:t xml:space="preserve"> ele alınacaktır</w:t>
      </w:r>
      <w:r w:rsidRPr="006F24A3">
        <w:rPr>
          <w:b/>
          <w:i/>
          <w:sz w:val="24"/>
          <w:szCs w:val="24"/>
        </w:rPr>
        <w:t>.</w:t>
      </w:r>
    </w:p>
  </w:comment>
  <w:comment w:id="129" w:author="Melih ÜNLÜER" w:date="2019-01-21T16:38:00Z" w:initials="M&amp;Ü">
    <w:p w:rsidR="00A53173" w:rsidRPr="00787867" w:rsidRDefault="00A53173" w:rsidP="006F24A3">
      <w:pPr>
        <w:jc w:val="both"/>
        <w:rPr>
          <w:b/>
          <w:i/>
          <w:szCs w:val="24"/>
        </w:rPr>
      </w:pPr>
      <w:r>
        <w:rPr>
          <w:rStyle w:val="AklamaBavurusu"/>
        </w:rPr>
        <w:annotationRef/>
      </w:r>
      <w:r w:rsidRPr="00787867">
        <w:rPr>
          <w:b/>
          <w:i/>
          <w:szCs w:val="24"/>
        </w:rPr>
        <w:t xml:space="preserve">Her bir hedef için yapılacak çalışmalar eylemler tablosunda belirtilecektir. Eylemler tespit edilirken söz konusu hedefte yapılacak iyileştirme için gerekli olacak tüm faaliyetler düşünülmelidir. </w:t>
      </w:r>
    </w:p>
    <w:p w:rsidR="00A53173" w:rsidRPr="00787867" w:rsidRDefault="00A53173" w:rsidP="006F24A3">
      <w:pPr>
        <w:jc w:val="both"/>
        <w:rPr>
          <w:b/>
          <w:i/>
          <w:szCs w:val="24"/>
        </w:rPr>
      </w:pPr>
      <w:r w:rsidRPr="00787867">
        <w:rPr>
          <w:b/>
          <w:i/>
          <w:szCs w:val="24"/>
        </w:rPr>
        <w:t xml:space="preserve">Hedefe ulaşmak için birden fazla yol ve yöntem olacağı için bunlardan en az maliyetli ve en faydalı olacak yöntemin seçilerek eylem olarak tanımlanması gerekmektedir. </w:t>
      </w:r>
    </w:p>
    <w:p w:rsidR="00A53173" w:rsidRPr="00787867" w:rsidRDefault="00A53173" w:rsidP="006F24A3">
      <w:pPr>
        <w:spacing w:line="240" w:lineRule="auto"/>
        <w:rPr>
          <w:sz w:val="20"/>
          <w:szCs w:val="20"/>
          <w:lang w:val="x-none" w:eastAsia="x-none"/>
        </w:rPr>
      </w:pPr>
      <w:r w:rsidRPr="00787867">
        <w:rPr>
          <w:b/>
          <w:i/>
          <w:szCs w:val="24"/>
        </w:rPr>
        <w:t>Eylemler belirlendikten sonra eylem sorumluluğu veya yürütme ekibi belirlenmeli ve son olarak da gerçekleştirmeye ilişkin faaliyet-eylem tarihi netleştirilmelidir.</w:t>
      </w:r>
      <w:proofErr w:type="gramStart"/>
      <w:r w:rsidRPr="00787867">
        <w:rPr>
          <w:b/>
          <w:i/>
          <w:szCs w:val="24"/>
        </w:rPr>
        <w:t>)</w:t>
      </w:r>
      <w:proofErr w:type="gramEnd"/>
    </w:p>
    <w:p w:rsidR="00A53173" w:rsidRDefault="00A53173" w:rsidP="006F24A3">
      <w:pPr>
        <w:pStyle w:val="AklamaMetni"/>
      </w:pPr>
    </w:p>
  </w:comment>
  <w:comment w:id="135" w:author="Melih ÜNLÜER" w:date="2019-01-21T16:55:00Z" w:initials="M&amp;Ü">
    <w:p w:rsidR="00A53173" w:rsidRDefault="00A53173">
      <w:pPr>
        <w:pStyle w:val="AklamaMetni"/>
      </w:pPr>
      <w:r>
        <w:rPr>
          <w:rStyle w:val="AklamaBavurusu"/>
        </w:rPr>
        <w:annotationRef/>
      </w:r>
      <w:r w:rsidRPr="00B1593F">
        <w:t xml:space="preserve">(Kurumsal İletişim, Kurumsal Yönetim, Bina ve Yerleşke, Donanım, Temizlik, Hijyen, İş Güvenliği, Okul Güvenliği, Taşıma ve servis </w:t>
      </w:r>
      <w:proofErr w:type="spellStart"/>
      <w:r w:rsidRPr="00B1593F">
        <w:t>vb</w:t>
      </w:r>
      <w:proofErr w:type="spellEnd"/>
      <w:r w:rsidRPr="00B1593F">
        <w:t xml:space="preserve"> konuları ele alınacaktır.)</w:t>
      </w:r>
    </w:p>
  </w:comment>
  <w:comment w:id="137" w:author="Melih ÜNLÜER" w:date="2019-01-21T16:57:00Z" w:initials="M&amp;Ü">
    <w:p w:rsidR="00A53173" w:rsidRDefault="00A53173">
      <w:pPr>
        <w:pStyle w:val="AklamaMetni"/>
      </w:pPr>
      <w:r>
        <w:rPr>
          <w:rStyle w:val="AklamaBavurusu"/>
        </w:rPr>
        <w:annotationRef/>
      </w:r>
      <w:r>
        <w:t>Performans Göstergeleri örnek olarak verilmiş olup, Okul türünüze göre ele alınız.</w:t>
      </w:r>
    </w:p>
  </w:comment>
  <w:comment w:id="138" w:author="Melih ÜNLÜER" w:date="2019-01-21T16:38:00Z" w:initials="M&amp;Ü">
    <w:p w:rsidR="00A53173" w:rsidRPr="00787867" w:rsidRDefault="00A53173" w:rsidP="00B1593F">
      <w:pPr>
        <w:jc w:val="both"/>
        <w:rPr>
          <w:b/>
          <w:i/>
          <w:szCs w:val="24"/>
        </w:rPr>
      </w:pPr>
      <w:r>
        <w:rPr>
          <w:rStyle w:val="AklamaBavurusu"/>
        </w:rPr>
        <w:annotationRef/>
      </w:r>
      <w:r w:rsidRPr="00787867">
        <w:rPr>
          <w:b/>
          <w:i/>
          <w:szCs w:val="24"/>
        </w:rPr>
        <w:t xml:space="preserve">Her bir hedef için yapılacak çalışmalar eylemler tablosunda belirtilecektir. Eylemler tespit edilirken söz konusu hedefte yapılacak iyileştirme için gerekli olacak tüm faaliyetler düşünülmelidir. </w:t>
      </w:r>
    </w:p>
    <w:p w:rsidR="00A53173" w:rsidRPr="00787867" w:rsidRDefault="00A53173" w:rsidP="00B1593F">
      <w:pPr>
        <w:jc w:val="both"/>
        <w:rPr>
          <w:b/>
          <w:i/>
          <w:szCs w:val="24"/>
        </w:rPr>
      </w:pPr>
      <w:r w:rsidRPr="00787867">
        <w:rPr>
          <w:b/>
          <w:i/>
          <w:szCs w:val="24"/>
        </w:rPr>
        <w:t xml:space="preserve">Hedefe ulaşmak için birden fazla yol ve yöntem olacağı için bunlardan en az maliyetli ve en faydalı olacak yöntemin seçilerek eylem olarak tanımlanması gerekmektedir. </w:t>
      </w:r>
    </w:p>
    <w:p w:rsidR="00A53173" w:rsidRDefault="00A53173" w:rsidP="00B1593F">
      <w:pPr>
        <w:spacing w:line="240" w:lineRule="auto"/>
        <w:rPr>
          <w:b/>
          <w:i/>
          <w:szCs w:val="24"/>
        </w:rPr>
      </w:pPr>
      <w:r w:rsidRPr="00787867">
        <w:rPr>
          <w:b/>
          <w:i/>
          <w:szCs w:val="24"/>
        </w:rPr>
        <w:t>Eylemler belirlendikten sonra eylem sorumluluğu veya yürütme ekibi belirlenmeli ve son olarak da gerçekleştirmeye ilişkin faaliyet-eylem tarihi netleştirilmelidir.</w:t>
      </w:r>
      <w:proofErr w:type="gramStart"/>
      <w:r w:rsidRPr="00787867">
        <w:rPr>
          <w:b/>
          <w:i/>
          <w:szCs w:val="24"/>
        </w:rPr>
        <w:t>)</w:t>
      </w:r>
      <w:proofErr w:type="gramEnd"/>
    </w:p>
    <w:p w:rsidR="00A53173" w:rsidRPr="00787867" w:rsidRDefault="00A53173" w:rsidP="00B1593F">
      <w:pPr>
        <w:spacing w:line="240" w:lineRule="auto"/>
        <w:rPr>
          <w:sz w:val="20"/>
          <w:szCs w:val="20"/>
          <w:lang w:val="x-none" w:eastAsia="x-none"/>
        </w:rPr>
      </w:pPr>
      <w:r>
        <w:rPr>
          <w:b/>
          <w:i/>
          <w:szCs w:val="24"/>
        </w:rPr>
        <w:t>Eylemler örnek olarak verilmiştir.</w:t>
      </w:r>
    </w:p>
    <w:p w:rsidR="00A53173" w:rsidRDefault="00A53173" w:rsidP="00B1593F">
      <w:pPr>
        <w:pStyle w:val="AklamaMetni"/>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625DEF" w15:done="0"/>
  <w15:commentEx w15:paraId="4DBA493E" w15:done="0"/>
  <w15:commentEx w15:paraId="1253429C" w15:done="0"/>
  <w15:commentEx w15:paraId="52A06817" w15:done="0"/>
  <w15:commentEx w15:paraId="6EC614A4" w15:done="0"/>
  <w15:commentEx w15:paraId="50D291CB" w15:done="0"/>
  <w15:commentEx w15:paraId="436397EB" w15:done="0"/>
  <w15:commentEx w15:paraId="2DC41902" w15:done="0"/>
  <w15:commentEx w15:paraId="3A5A50A7" w15:done="0"/>
  <w15:commentEx w15:paraId="6128835C" w15:done="0"/>
  <w15:commentEx w15:paraId="6E7148DE" w15:done="0"/>
  <w15:commentEx w15:paraId="65C97D9D" w15:done="0"/>
  <w15:commentEx w15:paraId="1A6B409D" w15:done="0"/>
  <w15:commentEx w15:paraId="6C47CCE1" w15:done="0"/>
  <w15:commentEx w15:paraId="1C7D356C" w15:done="0"/>
  <w15:commentEx w15:paraId="4A14AF04" w15:done="0"/>
  <w15:commentEx w15:paraId="1E7448D1" w15:done="0"/>
  <w15:commentEx w15:paraId="6442E81E" w15:done="0"/>
  <w15:commentEx w15:paraId="2F155D7B" w15:done="0"/>
  <w15:commentEx w15:paraId="5360000F" w15:done="0"/>
  <w15:commentEx w15:paraId="28AF7885" w15:done="0"/>
  <w15:commentEx w15:paraId="2C039DC6" w15:done="0"/>
  <w15:commentEx w15:paraId="2F0B67F6" w15:done="0"/>
  <w15:commentEx w15:paraId="58D92393" w15:done="0"/>
  <w15:commentEx w15:paraId="1E3E6902" w15:done="0"/>
  <w15:commentEx w15:paraId="1367ECD4" w15:done="0"/>
  <w15:commentEx w15:paraId="35ACD2F9" w15:done="0"/>
  <w15:commentEx w15:paraId="2AA977EE" w15:done="0"/>
  <w15:commentEx w15:paraId="142E3F2A" w15:done="0"/>
  <w15:commentEx w15:paraId="42FCDF4B" w15:done="0"/>
  <w15:commentEx w15:paraId="7A0F1A15" w15:done="0"/>
  <w15:commentEx w15:paraId="30688FAA" w15:done="0"/>
  <w15:commentEx w15:paraId="365C464C" w15:done="0"/>
  <w15:commentEx w15:paraId="14744871" w15:done="0"/>
  <w15:commentEx w15:paraId="4C0BE3C7" w15:done="0"/>
  <w15:commentEx w15:paraId="33A39FBE" w15:done="0"/>
  <w15:commentEx w15:paraId="39E98A4D" w15:done="0"/>
  <w15:commentEx w15:paraId="50DDD2B0" w15:done="0"/>
  <w15:commentEx w15:paraId="49DB85E2" w15:done="0"/>
  <w15:commentEx w15:paraId="6D77AC31" w15:done="0"/>
  <w15:commentEx w15:paraId="57B76BE3" w15:done="0"/>
  <w15:commentEx w15:paraId="0B228236" w15:done="0"/>
  <w15:commentEx w15:paraId="349EC912" w15:done="0"/>
  <w15:commentEx w15:paraId="32CE1AEA" w15:done="0"/>
  <w15:commentEx w15:paraId="661BCB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C75" w:rsidRDefault="00FB7C75" w:rsidP="00817057">
      <w:pPr>
        <w:spacing w:after="0" w:line="240" w:lineRule="auto"/>
      </w:pPr>
      <w:r>
        <w:separator/>
      </w:r>
    </w:p>
  </w:endnote>
  <w:endnote w:type="continuationSeparator" w:id="0">
    <w:p w:rsidR="00FB7C75" w:rsidRDefault="00FB7C75" w:rsidP="00817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tatürk">
    <w:altName w:val="Mistral"/>
    <w:charset w:val="A2"/>
    <w:family w:val="script"/>
    <w:pitch w:val="variable"/>
    <w:sig w:usb0="00000001"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C75" w:rsidRDefault="00FB7C75" w:rsidP="00817057">
      <w:pPr>
        <w:spacing w:after="0" w:line="240" w:lineRule="auto"/>
      </w:pPr>
      <w:r>
        <w:separator/>
      </w:r>
    </w:p>
  </w:footnote>
  <w:footnote w:type="continuationSeparator" w:id="0">
    <w:p w:rsidR="00FB7C75" w:rsidRDefault="00FB7C75" w:rsidP="008170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6350C"/>
    <w:multiLevelType w:val="hybridMultilevel"/>
    <w:tmpl w:val="9E103CDC"/>
    <w:lvl w:ilvl="0" w:tplc="041F0009">
      <w:start w:val="1"/>
      <w:numFmt w:val="bullet"/>
      <w:lvlText w:val=""/>
      <w:lvlJc w:val="left"/>
      <w:pPr>
        <w:tabs>
          <w:tab w:val="num" w:pos="720"/>
        </w:tabs>
        <w:ind w:left="720" w:hanging="360"/>
      </w:pPr>
      <w:rPr>
        <w:rFonts w:ascii="Wingdings" w:hAnsi="Wingding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3C6C2B5E"/>
    <w:multiLevelType w:val="hybridMultilevel"/>
    <w:tmpl w:val="DC8A4828"/>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48E07377"/>
    <w:multiLevelType w:val="hybridMultilevel"/>
    <w:tmpl w:val="FFB209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3CA2916"/>
    <w:multiLevelType w:val="hybridMultilevel"/>
    <w:tmpl w:val="B6685B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C4D3EA5"/>
    <w:multiLevelType w:val="hybridMultilevel"/>
    <w:tmpl w:val="3C52A664"/>
    <w:lvl w:ilvl="0" w:tplc="40BAA68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62633BAC"/>
    <w:multiLevelType w:val="hybridMultilevel"/>
    <w:tmpl w:val="F9C80CD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2"/>
  </w:num>
  <w:num w:numId="5">
    <w:abstractNumId w:val="4"/>
  </w:num>
  <w:num w:numId="6">
    <w:abstractNumId w:val="1"/>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ih ÜNLÜER">
    <w15:presenceInfo w15:providerId="None" w15:userId="Melih ÜNLÜ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5F4"/>
    <w:rsid w:val="00070BE8"/>
    <w:rsid w:val="000978E4"/>
    <w:rsid w:val="000A1574"/>
    <w:rsid w:val="000A5EE5"/>
    <w:rsid w:val="000B7CF4"/>
    <w:rsid w:val="000F5B5B"/>
    <w:rsid w:val="00101BD8"/>
    <w:rsid w:val="00103B80"/>
    <w:rsid w:val="00107A03"/>
    <w:rsid w:val="00110F8E"/>
    <w:rsid w:val="00170CB8"/>
    <w:rsid w:val="00183B31"/>
    <w:rsid w:val="00197E92"/>
    <w:rsid w:val="001B1632"/>
    <w:rsid w:val="001B3411"/>
    <w:rsid w:val="001D5EEA"/>
    <w:rsid w:val="001F2F4C"/>
    <w:rsid w:val="001F44A2"/>
    <w:rsid w:val="002019F2"/>
    <w:rsid w:val="002030BB"/>
    <w:rsid w:val="002403A8"/>
    <w:rsid w:val="00281448"/>
    <w:rsid w:val="00287D64"/>
    <w:rsid w:val="002A7C5A"/>
    <w:rsid w:val="002D7212"/>
    <w:rsid w:val="00335F89"/>
    <w:rsid w:val="00340040"/>
    <w:rsid w:val="003479DC"/>
    <w:rsid w:val="00394505"/>
    <w:rsid w:val="00396B7D"/>
    <w:rsid w:val="003D00B5"/>
    <w:rsid w:val="00415114"/>
    <w:rsid w:val="004226D1"/>
    <w:rsid w:val="00454D00"/>
    <w:rsid w:val="00474FBF"/>
    <w:rsid w:val="004855F8"/>
    <w:rsid w:val="00496F2E"/>
    <w:rsid w:val="004E3376"/>
    <w:rsid w:val="004F071E"/>
    <w:rsid w:val="00505008"/>
    <w:rsid w:val="00522622"/>
    <w:rsid w:val="00524C87"/>
    <w:rsid w:val="00525211"/>
    <w:rsid w:val="0053161B"/>
    <w:rsid w:val="00531A71"/>
    <w:rsid w:val="0055098D"/>
    <w:rsid w:val="00587D3A"/>
    <w:rsid w:val="005D193B"/>
    <w:rsid w:val="005D6975"/>
    <w:rsid w:val="00604722"/>
    <w:rsid w:val="00650956"/>
    <w:rsid w:val="00665042"/>
    <w:rsid w:val="00686B02"/>
    <w:rsid w:val="006A413A"/>
    <w:rsid w:val="006E6EC7"/>
    <w:rsid w:val="006F24A3"/>
    <w:rsid w:val="006F7A14"/>
    <w:rsid w:val="00766739"/>
    <w:rsid w:val="00787867"/>
    <w:rsid w:val="007F2368"/>
    <w:rsid w:val="007F4A41"/>
    <w:rsid w:val="00806DDE"/>
    <w:rsid w:val="00817057"/>
    <w:rsid w:val="00834941"/>
    <w:rsid w:val="0083788B"/>
    <w:rsid w:val="00842798"/>
    <w:rsid w:val="008920D8"/>
    <w:rsid w:val="008935F4"/>
    <w:rsid w:val="008B0EB8"/>
    <w:rsid w:val="00926DF0"/>
    <w:rsid w:val="00951208"/>
    <w:rsid w:val="009C5650"/>
    <w:rsid w:val="00A25402"/>
    <w:rsid w:val="00A53173"/>
    <w:rsid w:val="00A84D02"/>
    <w:rsid w:val="00AA1FDA"/>
    <w:rsid w:val="00AD4754"/>
    <w:rsid w:val="00AE442A"/>
    <w:rsid w:val="00B02E81"/>
    <w:rsid w:val="00B1593F"/>
    <w:rsid w:val="00B32B9E"/>
    <w:rsid w:val="00B33407"/>
    <w:rsid w:val="00B908D9"/>
    <w:rsid w:val="00BA1CA9"/>
    <w:rsid w:val="00C7541C"/>
    <w:rsid w:val="00C872F4"/>
    <w:rsid w:val="00D81288"/>
    <w:rsid w:val="00D83259"/>
    <w:rsid w:val="00DB4A4D"/>
    <w:rsid w:val="00DD2076"/>
    <w:rsid w:val="00E37F88"/>
    <w:rsid w:val="00E468A5"/>
    <w:rsid w:val="00E71EA6"/>
    <w:rsid w:val="00E71EE3"/>
    <w:rsid w:val="00E855CF"/>
    <w:rsid w:val="00EC6C42"/>
    <w:rsid w:val="00FB7C75"/>
    <w:rsid w:val="00FE6D42"/>
    <w:rsid w:val="00FF52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BD8"/>
    <w:pPr>
      <w:spacing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1D5E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E71E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454D00"/>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Balk4">
    <w:name w:val="heading 4"/>
    <w:basedOn w:val="Normal"/>
    <w:next w:val="Normal"/>
    <w:link w:val="Balk4Char"/>
    <w:uiPriority w:val="9"/>
    <w:semiHidden/>
    <w:unhideWhenUsed/>
    <w:qFormat/>
    <w:rsid w:val="0078786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6">
    <w:name w:val="heading 6"/>
    <w:basedOn w:val="Normal"/>
    <w:next w:val="Normal"/>
    <w:link w:val="Balk6Char"/>
    <w:uiPriority w:val="9"/>
    <w:semiHidden/>
    <w:unhideWhenUsed/>
    <w:qFormat/>
    <w:rsid w:val="00454D0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524C87"/>
    <w:rPr>
      <w:sz w:val="16"/>
      <w:szCs w:val="16"/>
    </w:rPr>
  </w:style>
  <w:style w:type="paragraph" w:styleId="AklamaMetni">
    <w:name w:val="annotation text"/>
    <w:basedOn w:val="Normal"/>
    <w:link w:val="AklamaMetniChar"/>
    <w:uiPriority w:val="99"/>
    <w:unhideWhenUsed/>
    <w:rsid w:val="00524C87"/>
    <w:pPr>
      <w:spacing w:line="240" w:lineRule="auto"/>
    </w:pPr>
    <w:rPr>
      <w:sz w:val="20"/>
      <w:szCs w:val="20"/>
    </w:rPr>
  </w:style>
  <w:style w:type="character" w:customStyle="1" w:styleId="AklamaMetniChar">
    <w:name w:val="Açıklama Metni Char"/>
    <w:basedOn w:val="VarsaylanParagrafYazTipi"/>
    <w:link w:val="AklamaMetni"/>
    <w:uiPriority w:val="99"/>
    <w:rsid w:val="00524C87"/>
    <w:rPr>
      <w:rFonts w:ascii="Book Antiqua" w:eastAsia="Times New Roman" w:hAnsi="Book Antiqua"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524C87"/>
    <w:rPr>
      <w:b/>
      <w:bCs/>
    </w:rPr>
  </w:style>
  <w:style w:type="character" w:customStyle="1" w:styleId="AklamaKonusuChar">
    <w:name w:val="Açıklama Konusu Char"/>
    <w:basedOn w:val="AklamaMetniChar"/>
    <w:link w:val="AklamaKonusu"/>
    <w:uiPriority w:val="99"/>
    <w:semiHidden/>
    <w:rsid w:val="00524C87"/>
    <w:rPr>
      <w:rFonts w:ascii="Book Antiqua" w:eastAsia="Times New Roman" w:hAnsi="Book Antiqua" w:cs="Times New Roman"/>
      <w:b/>
      <w:bCs/>
      <w:sz w:val="20"/>
      <w:szCs w:val="20"/>
      <w:lang w:eastAsia="tr-TR"/>
    </w:rPr>
  </w:style>
  <w:style w:type="paragraph" w:styleId="BalonMetni">
    <w:name w:val="Balloon Text"/>
    <w:basedOn w:val="Normal"/>
    <w:link w:val="BalonMetniChar"/>
    <w:uiPriority w:val="99"/>
    <w:semiHidden/>
    <w:unhideWhenUsed/>
    <w:rsid w:val="00524C8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24C87"/>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1D5EEA"/>
    <w:rPr>
      <w:rFonts w:asciiTheme="majorHAnsi" w:eastAsiaTheme="majorEastAsia" w:hAnsiTheme="majorHAnsi" w:cstheme="majorBidi"/>
      <w:color w:val="2E74B5" w:themeColor="accent1" w:themeShade="BF"/>
      <w:sz w:val="32"/>
      <w:szCs w:val="32"/>
      <w:lang w:eastAsia="tr-TR"/>
    </w:rPr>
  </w:style>
  <w:style w:type="paragraph" w:styleId="TBal">
    <w:name w:val="TOC Heading"/>
    <w:basedOn w:val="Balk1"/>
    <w:next w:val="Normal"/>
    <w:uiPriority w:val="39"/>
    <w:unhideWhenUsed/>
    <w:qFormat/>
    <w:rsid w:val="001D5EEA"/>
    <w:pPr>
      <w:spacing w:line="259" w:lineRule="auto"/>
      <w:outlineLvl w:val="9"/>
    </w:pPr>
  </w:style>
  <w:style w:type="table" w:customStyle="1" w:styleId="GridTable4Accent5">
    <w:name w:val="Grid Table 4 Accent 5"/>
    <w:basedOn w:val="NormalTablo"/>
    <w:uiPriority w:val="49"/>
    <w:rsid w:val="001D5EE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2">
    <w:name w:val="Grid Table 4 Accent 2"/>
    <w:basedOn w:val="NormalTablo"/>
    <w:uiPriority w:val="49"/>
    <w:rsid w:val="001D5EE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ResimYazs">
    <w:name w:val="caption"/>
    <w:basedOn w:val="Normal"/>
    <w:next w:val="Normal"/>
    <w:uiPriority w:val="35"/>
    <w:unhideWhenUsed/>
    <w:qFormat/>
    <w:rsid w:val="00AE442A"/>
    <w:pPr>
      <w:spacing w:after="200" w:line="240" w:lineRule="auto"/>
    </w:pPr>
    <w:rPr>
      <w:i/>
      <w:iCs/>
      <w:color w:val="44546A" w:themeColor="text2"/>
      <w:sz w:val="18"/>
      <w:szCs w:val="18"/>
    </w:rPr>
  </w:style>
  <w:style w:type="character" w:customStyle="1" w:styleId="Balk3Char">
    <w:name w:val="Başlık 3 Char"/>
    <w:basedOn w:val="VarsaylanParagrafYazTipi"/>
    <w:link w:val="Balk3"/>
    <w:uiPriority w:val="9"/>
    <w:rsid w:val="00454D00"/>
    <w:rPr>
      <w:rFonts w:asciiTheme="majorHAnsi" w:eastAsiaTheme="majorEastAsia" w:hAnsiTheme="majorHAnsi" w:cstheme="majorBidi"/>
      <w:color w:val="1F4D78" w:themeColor="accent1" w:themeShade="7F"/>
      <w:sz w:val="24"/>
      <w:szCs w:val="24"/>
      <w:lang w:eastAsia="tr-TR"/>
    </w:rPr>
  </w:style>
  <w:style w:type="character" w:customStyle="1" w:styleId="Balk6Char">
    <w:name w:val="Başlık 6 Char"/>
    <w:basedOn w:val="VarsaylanParagrafYazTipi"/>
    <w:link w:val="Balk6"/>
    <w:uiPriority w:val="9"/>
    <w:rsid w:val="00454D00"/>
    <w:rPr>
      <w:rFonts w:asciiTheme="majorHAnsi" w:eastAsiaTheme="majorEastAsia" w:hAnsiTheme="majorHAnsi" w:cstheme="majorBidi"/>
      <w:color w:val="1F4D78" w:themeColor="accent1" w:themeShade="7F"/>
      <w:sz w:val="24"/>
      <w:szCs w:val="21"/>
      <w:lang w:eastAsia="tr-TR"/>
    </w:rPr>
  </w:style>
  <w:style w:type="character" w:customStyle="1" w:styleId="Balk2Char">
    <w:name w:val="Başlık 2 Char"/>
    <w:basedOn w:val="VarsaylanParagrafYazTipi"/>
    <w:link w:val="Balk2"/>
    <w:uiPriority w:val="9"/>
    <w:semiHidden/>
    <w:rsid w:val="00E71EA6"/>
    <w:rPr>
      <w:rFonts w:asciiTheme="majorHAnsi" w:eastAsiaTheme="majorEastAsia" w:hAnsiTheme="majorHAnsi" w:cstheme="majorBidi"/>
      <w:color w:val="2E74B5" w:themeColor="accent1" w:themeShade="BF"/>
      <w:sz w:val="26"/>
      <w:szCs w:val="26"/>
      <w:lang w:eastAsia="tr-TR"/>
    </w:rPr>
  </w:style>
  <w:style w:type="paragraph" w:styleId="ListeParagraf">
    <w:name w:val="List Paragraph"/>
    <w:basedOn w:val="Normal"/>
    <w:uiPriority w:val="34"/>
    <w:qFormat/>
    <w:rsid w:val="00A25402"/>
    <w:pPr>
      <w:ind w:left="720"/>
      <w:contextualSpacing/>
    </w:pPr>
  </w:style>
  <w:style w:type="character" w:customStyle="1" w:styleId="Balk4Char">
    <w:name w:val="Başlık 4 Char"/>
    <w:basedOn w:val="VarsaylanParagrafYazTipi"/>
    <w:link w:val="Balk4"/>
    <w:uiPriority w:val="9"/>
    <w:semiHidden/>
    <w:rsid w:val="00787867"/>
    <w:rPr>
      <w:rFonts w:asciiTheme="majorHAnsi" w:eastAsiaTheme="majorEastAsia" w:hAnsiTheme="majorHAnsi" w:cstheme="majorBidi"/>
      <w:i/>
      <w:iCs/>
      <w:color w:val="2E74B5" w:themeColor="accent1" w:themeShade="BF"/>
      <w:sz w:val="24"/>
      <w:szCs w:val="21"/>
      <w:lang w:eastAsia="tr-TR"/>
    </w:rPr>
  </w:style>
  <w:style w:type="paragraph" w:styleId="T1">
    <w:name w:val="toc 1"/>
    <w:basedOn w:val="Normal"/>
    <w:next w:val="Normal"/>
    <w:autoRedefine/>
    <w:uiPriority w:val="39"/>
    <w:unhideWhenUsed/>
    <w:rsid w:val="00D83259"/>
    <w:pPr>
      <w:spacing w:after="100"/>
    </w:pPr>
  </w:style>
  <w:style w:type="paragraph" w:styleId="T3">
    <w:name w:val="toc 3"/>
    <w:basedOn w:val="Normal"/>
    <w:next w:val="Normal"/>
    <w:autoRedefine/>
    <w:uiPriority w:val="39"/>
    <w:unhideWhenUsed/>
    <w:rsid w:val="00D83259"/>
    <w:pPr>
      <w:spacing w:after="100"/>
      <w:ind w:left="480"/>
    </w:pPr>
  </w:style>
  <w:style w:type="paragraph" w:styleId="T2">
    <w:name w:val="toc 2"/>
    <w:basedOn w:val="Normal"/>
    <w:next w:val="Normal"/>
    <w:autoRedefine/>
    <w:uiPriority w:val="39"/>
    <w:unhideWhenUsed/>
    <w:rsid w:val="00D83259"/>
    <w:pPr>
      <w:spacing w:after="100"/>
      <w:ind w:left="240"/>
    </w:pPr>
  </w:style>
  <w:style w:type="character" w:styleId="Kpr">
    <w:name w:val="Hyperlink"/>
    <w:basedOn w:val="VarsaylanParagrafYazTipi"/>
    <w:uiPriority w:val="99"/>
    <w:unhideWhenUsed/>
    <w:rsid w:val="00D83259"/>
    <w:rPr>
      <w:color w:val="0563C1" w:themeColor="hyperlink"/>
      <w:u w:val="single"/>
    </w:rPr>
  </w:style>
  <w:style w:type="paragraph" w:styleId="ekillerTablosu">
    <w:name w:val="table of figures"/>
    <w:basedOn w:val="Normal"/>
    <w:next w:val="Normal"/>
    <w:uiPriority w:val="99"/>
    <w:unhideWhenUsed/>
    <w:rsid w:val="00D83259"/>
    <w:pPr>
      <w:spacing w:after="0"/>
    </w:pPr>
  </w:style>
  <w:style w:type="paragraph" w:styleId="Dzeltme">
    <w:name w:val="Revision"/>
    <w:hidden/>
    <w:uiPriority w:val="99"/>
    <w:semiHidden/>
    <w:rsid w:val="004F071E"/>
    <w:pPr>
      <w:spacing w:after="0" w:line="240" w:lineRule="auto"/>
    </w:pPr>
    <w:rPr>
      <w:rFonts w:ascii="Book Antiqua" w:eastAsia="Times New Roman" w:hAnsi="Book Antiqua" w:cs="Times New Roman"/>
      <w:sz w:val="24"/>
      <w:szCs w:val="21"/>
      <w:lang w:eastAsia="tr-TR"/>
    </w:rPr>
  </w:style>
  <w:style w:type="character" w:styleId="HTMLCite">
    <w:name w:val="HTML Cite"/>
    <w:basedOn w:val="VarsaylanParagrafYazTipi"/>
    <w:uiPriority w:val="99"/>
    <w:semiHidden/>
    <w:unhideWhenUsed/>
    <w:rsid w:val="006A413A"/>
    <w:rPr>
      <w:i/>
      <w:iCs/>
    </w:rPr>
  </w:style>
  <w:style w:type="paragraph" w:styleId="stbilgi">
    <w:name w:val="header"/>
    <w:basedOn w:val="Normal"/>
    <w:link w:val="stbilgiChar"/>
    <w:uiPriority w:val="99"/>
    <w:unhideWhenUsed/>
    <w:rsid w:val="0081705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17057"/>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81705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17057"/>
    <w:rPr>
      <w:rFonts w:ascii="Book Antiqua" w:eastAsia="Times New Roman" w:hAnsi="Book Antiqua" w:cs="Times New Roman"/>
      <w:sz w:val="24"/>
      <w:szCs w:val="21"/>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BD8"/>
    <w:pPr>
      <w:spacing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1D5E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E71E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454D00"/>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Balk4">
    <w:name w:val="heading 4"/>
    <w:basedOn w:val="Normal"/>
    <w:next w:val="Normal"/>
    <w:link w:val="Balk4Char"/>
    <w:uiPriority w:val="9"/>
    <w:semiHidden/>
    <w:unhideWhenUsed/>
    <w:qFormat/>
    <w:rsid w:val="0078786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6">
    <w:name w:val="heading 6"/>
    <w:basedOn w:val="Normal"/>
    <w:next w:val="Normal"/>
    <w:link w:val="Balk6Char"/>
    <w:uiPriority w:val="9"/>
    <w:semiHidden/>
    <w:unhideWhenUsed/>
    <w:qFormat/>
    <w:rsid w:val="00454D0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524C87"/>
    <w:rPr>
      <w:sz w:val="16"/>
      <w:szCs w:val="16"/>
    </w:rPr>
  </w:style>
  <w:style w:type="paragraph" w:styleId="AklamaMetni">
    <w:name w:val="annotation text"/>
    <w:basedOn w:val="Normal"/>
    <w:link w:val="AklamaMetniChar"/>
    <w:uiPriority w:val="99"/>
    <w:unhideWhenUsed/>
    <w:rsid w:val="00524C87"/>
    <w:pPr>
      <w:spacing w:line="240" w:lineRule="auto"/>
    </w:pPr>
    <w:rPr>
      <w:sz w:val="20"/>
      <w:szCs w:val="20"/>
    </w:rPr>
  </w:style>
  <w:style w:type="character" w:customStyle="1" w:styleId="AklamaMetniChar">
    <w:name w:val="Açıklama Metni Char"/>
    <w:basedOn w:val="VarsaylanParagrafYazTipi"/>
    <w:link w:val="AklamaMetni"/>
    <w:uiPriority w:val="99"/>
    <w:rsid w:val="00524C87"/>
    <w:rPr>
      <w:rFonts w:ascii="Book Antiqua" w:eastAsia="Times New Roman" w:hAnsi="Book Antiqua"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524C87"/>
    <w:rPr>
      <w:b/>
      <w:bCs/>
    </w:rPr>
  </w:style>
  <w:style w:type="character" w:customStyle="1" w:styleId="AklamaKonusuChar">
    <w:name w:val="Açıklama Konusu Char"/>
    <w:basedOn w:val="AklamaMetniChar"/>
    <w:link w:val="AklamaKonusu"/>
    <w:uiPriority w:val="99"/>
    <w:semiHidden/>
    <w:rsid w:val="00524C87"/>
    <w:rPr>
      <w:rFonts w:ascii="Book Antiqua" w:eastAsia="Times New Roman" w:hAnsi="Book Antiqua" w:cs="Times New Roman"/>
      <w:b/>
      <w:bCs/>
      <w:sz w:val="20"/>
      <w:szCs w:val="20"/>
      <w:lang w:eastAsia="tr-TR"/>
    </w:rPr>
  </w:style>
  <w:style w:type="paragraph" w:styleId="BalonMetni">
    <w:name w:val="Balloon Text"/>
    <w:basedOn w:val="Normal"/>
    <w:link w:val="BalonMetniChar"/>
    <w:uiPriority w:val="99"/>
    <w:semiHidden/>
    <w:unhideWhenUsed/>
    <w:rsid w:val="00524C8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24C87"/>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1D5EEA"/>
    <w:rPr>
      <w:rFonts w:asciiTheme="majorHAnsi" w:eastAsiaTheme="majorEastAsia" w:hAnsiTheme="majorHAnsi" w:cstheme="majorBidi"/>
      <w:color w:val="2E74B5" w:themeColor="accent1" w:themeShade="BF"/>
      <w:sz w:val="32"/>
      <w:szCs w:val="32"/>
      <w:lang w:eastAsia="tr-TR"/>
    </w:rPr>
  </w:style>
  <w:style w:type="paragraph" w:styleId="TBal">
    <w:name w:val="TOC Heading"/>
    <w:basedOn w:val="Balk1"/>
    <w:next w:val="Normal"/>
    <w:uiPriority w:val="39"/>
    <w:unhideWhenUsed/>
    <w:qFormat/>
    <w:rsid w:val="001D5EEA"/>
    <w:pPr>
      <w:spacing w:line="259" w:lineRule="auto"/>
      <w:outlineLvl w:val="9"/>
    </w:pPr>
  </w:style>
  <w:style w:type="table" w:customStyle="1" w:styleId="GridTable4Accent5">
    <w:name w:val="Grid Table 4 Accent 5"/>
    <w:basedOn w:val="NormalTablo"/>
    <w:uiPriority w:val="49"/>
    <w:rsid w:val="001D5EE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2">
    <w:name w:val="Grid Table 4 Accent 2"/>
    <w:basedOn w:val="NormalTablo"/>
    <w:uiPriority w:val="49"/>
    <w:rsid w:val="001D5EE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ResimYazs">
    <w:name w:val="caption"/>
    <w:basedOn w:val="Normal"/>
    <w:next w:val="Normal"/>
    <w:uiPriority w:val="35"/>
    <w:unhideWhenUsed/>
    <w:qFormat/>
    <w:rsid w:val="00AE442A"/>
    <w:pPr>
      <w:spacing w:after="200" w:line="240" w:lineRule="auto"/>
    </w:pPr>
    <w:rPr>
      <w:i/>
      <w:iCs/>
      <w:color w:val="44546A" w:themeColor="text2"/>
      <w:sz w:val="18"/>
      <w:szCs w:val="18"/>
    </w:rPr>
  </w:style>
  <w:style w:type="character" w:customStyle="1" w:styleId="Balk3Char">
    <w:name w:val="Başlık 3 Char"/>
    <w:basedOn w:val="VarsaylanParagrafYazTipi"/>
    <w:link w:val="Balk3"/>
    <w:uiPriority w:val="9"/>
    <w:rsid w:val="00454D00"/>
    <w:rPr>
      <w:rFonts w:asciiTheme="majorHAnsi" w:eastAsiaTheme="majorEastAsia" w:hAnsiTheme="majorHAnsi" w:cstheme="majorBidi"/>
      <w:color w:val="1F4D78" w:themeColor="accent1" w:themeShade="7F"/>
      <w:sz w:val="24"/>
      <w:szCs w:val="24"/>
      <w:lang w:eastAsia="tr-TR"/>
    </w:rPr>
  </w:style>
  <w:style w:type="character" w:customStyle="1" w:styleId="Balk6Char">
    <w:name w:val="Başlık 6 Char"/>
    <w:basedOn w:val="VarsaylanParagrafYazTipi"/>
    <w:link w:val="Balk6"/>
    <w:uiPriority w:val="9"/>
    <w:rsid w:val="00454D00"/>
    <w:rPr>
      <w:rFonts w:asciiTheme="majorHAnsi" w:eastAsiaTheme="majorEastAsia" w:hAnsiTheme="majorHAnsi" w:cstheme="majorBidi"/>
      <w:color w:val="1F4D78" w:themeColor="accent1" w:themeShade="7F"/>
      <w:sz w:val="24"/>
      <w:szCs w:val="21"/>
      <w:lang w:eastAsia="tr-TR"/>
    </w:rPr>
  </w:style>
  <w:style w:type="character" w:customStyle="1" w:styleId="Balk2Char">
    <w:name w:val="Başlık 2 Char"/>
    <w:basedOn w:val="VarsaylanParagrafYazTipi"/>
    <w:link w:val="Balk2"/>
    <w:uiPriority w:val="9"/>
    <w:semiHidden/>
    <w:rsid w:val="00E71EA6"/>
    <w:rPr>
      <w:rFonts w:asciiTheme="majorHAnsi" w:eastAsiaTheme="majorEastAsia" w:hAnsiTheme="majorHAnsi" w:cstheme="majorBidi"/>
      <w:color w:val="2E74B5" w:themeColor="accent1" w:themeShade="BF"/>
      <w:sz w:val="26"/>
      <w:szCs w:val="26"/>
      <w:lang w:eastAsia="tr-TR"/>
    </w:rPr>
  </w:style>
  <w:style w:type="paragraph" w:styleId="ListeParagraf">
    <w:name w:val="List Paragraph"/>
    <w:basedOn w:val="Normal"/>
    <w:uiPriority w:val="34"/>
    <w:qFormat/>
    <w:rsid w:val="00A25402"/>
    <w:pPr>
      <w:ind w:left="720"/>
      <w:contextualSpacing/>
    </w:pPr>
  </w:style>
  <w:style w:type="character" w:customStyle="1" w:styleId="Balk4Char">
    <w:name w:val="Başlık 4 Char"/>
    <w:basedOn w:val="VarsaylanParagrafYazTipi"/>
    <w:link w:val="Balk4"/>
    <w:uiPriority w:val="9"/>
    <w:semiHidden/>
    <w:rsid w:val="00787867"/>
    <w:rPr>
      <w:rFonts w:asciiTheme="majorHAnsi" w:eastAsiaTheme="majorEastAsia" w:hAnsiTheme="majorHAnsi" w:cstheme="majorBidi"/>
      <w:i/>
      <w:iCs/>
      <w:color w:val="2E74B5" w:themeColor="accent1" w:themeShade="BF"/>
      <w:sz w:val="24"/>
      <w:szCs w:val="21"/>
      <w:lang w:eastAsia="tr-TR"/>
    </w:rPr>
  </w:style>
  <w:style w:type="paragraph" w:styleId="T1">
    <w:name w:val="toc 1"/>
    <w:basedOn w:val="Normal"/>
    <w:next w:val="Normal"/>
    <w:autoRedefine/>
    <w:uiPriority w:val="39"/>
    <w:unhideWhenUsed/>
    <w:rsid w:val="00D83259"/>
    <w:pPr>
      <w:spacing w:after="100"/>
    </w:pPr>
  </w:style>
  <w:style w:type="paragraph" w:styleId="T3">
    <w:name w:val="toc 3"/>
    <w:basedOn w:val="Normal"/>
    <w:next w:val="Normal"/>
    <w:autoRedefine/>
    <w:uiPriority w:val="39"/>
    <w:unhideWhenUsed/>
    <w:rsid w:val="00D83259"/>
    <w:pPr>
      <w:spacing w:after="100"/>
      <w:ind w:left="480"/>
    </w:pPr>
  </w:style>
  <w:style w:type="paragraph" w:styleId="T2">
    <w:name w:val="toc 2"/>
    <w:basedOn w:val="Normal"/>
    <w:next w:val="Normal"/>
    <w:autoRedefine/>
    <w:uiPriority w:val="39"/>
    <w:unhideWhenUsed/>
    <w:rsid w:val="00D83259"/>
    <w:pPr>
      <w:spacing w:after="100"/>
      <w:ind w:left="240"/>
    </w:pPr>
  </w:style>
  <w:style w:type="character" w:styleId="Kpr">
    <w:name w:val="Hyperlink"/>
    <w:basedOn w:val="VarsaylanParagrafYazTipi"/>
    <w:uiPriority w:val="99"/>
    <w:unhideWhenUsed/>
    <w:rsid w:val="00D83259"/>
    <w:rPr>
      <w:color w:val="0563C1" w:themeColor="hyperlink"/>
      <w:u w:val="single"/>
    </w:rPr>
  </w:style>
  <w:style w:type="paragraph" w:styleId="ekillerTablosu">
    <w:name w:val="table of figures"/>
    <w:basedOn w:val="Normal"/>
    <w:next w:val="Normal"/>
    <w:uiPriority w:val="99"/>
    <w:unhideWhenUsed/>
    <w:rsid w:val="00D83259"/>
    <w:pPr>
      <w:spacing w:after="0"/>
    </w:pPr>
  </w:style>
  <w:style w:type="paragraph" w:styleId="Dzeltme">
    <w:name w:val="Revision"/>
    <w:hidden/>
    <w:uiPriority w:val="99"/>
    <w:semiHidden/>
    <w:rsid w:val="004F071E"/>
    <w:pPr>
      <w:spacing w:after="0" w:line="240" w:lineRule="auto"/>
    </w:pPr>
    <w:rPr>
      <w:rFonts w:ascii="Book Antiqua" w:eastAsia="Times New Roman" w:hAnsi="Book Antiqua" w:cs="Times New Roman"/>
      <w:sz w:val="24"/>
      <w:szCs w:val="21"/>
      <w:lang w:eastAsia="tr-TR"/>
    </w:rPr>
  </w:style>
  <w:style w:type="character" w:styleId="HTMLCite">
    <w:name w:val="HTML Cite"/>
    <w:basedOn w:val="VarsaylanParagrafYazTipi"/>
    <w:uiPriority w:val="99"/>
    <w:semiHidden/>
    <w:unhideWhenUsed/>
    <w:rsid w:val="006A413A"/>
    <w:rPr>
      <w:i/>
      <w:iCs/>
    </w:rPr>
  </w:style>
  <w:style w:type="paragraph" w:styleId="stbilgi">
    <w:name w:val="header"/>
    <w:basedOn w:val="Normal"/>
    <w:link w:val="stbilgiChar"/>
    <w:uiPriority w:val="99"/>
    <w:unhideWhenUsed/>
    <w:rsid w:val="0081705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17057"/>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81705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17057"/>
    <w:rPr>
      <w:rFonts w:ascii="Book Antiqua" w:eastAsia="Times New Roman" w:hAnsi="Book Antiqua" w:cs="Times New Roman"/>
      <w:sz w:val="24"/>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523572">
      <w:bodyDiv w:val="1"/>
      <w:marLeft w:val="0"/>
      <w:marRight w:val="0"/>
      <w:marTop w:val="0"/>
      <w:marBottom w:val="0"/>
      <w:divBdr>
        <w:top w:val="none" w:sz="0" w:space="0" w:color="auto"/>
        <w:left w:val="none" w:sz="0" w:space="0" w:color="auto"/>
        <w:bottom w:val="none" w:sz="0" w:space="0" w:color="auto"/>
        <w:right w:val="none" w:sz="0" w:space="0" w:color="auto"/>
      </w:divBdr>
      <w:divsChild>
        <w:div w:id="1774353159">
          <w:marLeft w:val="547"/>
          <w:marRight w:val="0"/>
          <w:marTop w:val="0"/>
          <w:marBottom w:val="0"/>
          <w:divBdr>
            <w:top w:val="none" w:sz="0" w:space="0" w:color="auto"/>
            <w:left w:val="none" w:sz="0" w:space="0" w:color="auto"/>
            <w:bottom w:val="none" w:sz="0" w:space="0" w:color="auto"/>
            <w:right w:val="none" w:sz="0" w:space="0" w:color="auto"/>
          </w:divBdr>
        </w:div>
      </w:divsChild>
    </w:div>
    <w:div w:id="1548226758">
      <w:bodyDiv w:val="1"/>
      <w:marLeft w:val="0"/>
      <w:marRight w:val="0"/>
      <w:marTop w:val="0"/>
      <w:marBottom w:val="0"/>
      <w:divBdr>
        <w:top w:val="none" w:sz="0" w:space="0" w:color="auto"/>
        <w:left w:val="none" w:sz="0" w:space="0" w:color="auto"/>
        <w:bottom w:val="none" w:sz="0" w:space="0" w:color="auto"/>
        <w:right w:val="none" w:sz="0" w:space="0" w:color="auto"/>
      </w:divBdr>
      <w:divsChild>
        <w:div w:id="2093383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chart" Target="charts/chart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diagramColors" Target="diagrams/colors1.xml"/><Relationship Id="rId23" Type="http://schemas.microsoft.com/office/2011/relationships/people" Target="people.xml"/><Relationship Id="rId10" Type="http://schemas.openxmlformats.org/officeDocument/2006/relationships/image" Target="media/image2.jpeg"/><Relationship Id="rId19"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QuickStyle" Target="diagrams/quickStyle1.xml"/><Relationship Id="rId22" Type="http://schemas.microsoft.com/office/2011/relationships/commentsExtended" Target="commentsExtended.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YÜZDE</a:t>
            </a: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2B2B-4836-9ED3-9C833E90DEC6}"/>
              </c:ext>
            </c:extLst>
          </c:dPt>
          <c:dPt>
            <c:idx val="1"/>
            <c:bubble3D val="0"/>
            <c:explosion val="26"/>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2B2B-4836-9ED3-9C833E90DEC6}"/>
              </c:ext>
            </c:extLst>
          </c:dPt>
          <c:dPt>
            <c:idx val="2"/>
            <c:bubble3D val="0"/>
            <c:explosion val="21"/>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2B2B-4836-9ED3-9C833E90DEC6}"/>
              </c:ext>
            </c:extLst>
          </c:dPt>
          <c:dPt>
            <c:idx val="3"/>
            <c:bubble3D val="0"/>
            <c:explosion val="9"/>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2B2B-4836-9ED3-9C833E90DEC6}"/>
              </c:ext>
            </c:extLst>
          </c:dPt>
          <c:dPt>
            <c:idx val="4"/>
            <c:bubble3D val="0"/>
            <c:explosion val="2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4-2B2B-4836-9ED3-9C833E90DEC6}"/>
              </c:ext>
            </c:extLst>
          </c:dPt>
          <c:dPt>
            <c:idx val="5"/>
            <c:bubble3D val="0"/>
            <c:explosion val="12"/>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2B2B-4836-9ED3-9C833E90DEC6}"/>
              </c:ext>
            </c:extLst>
          </c:dPt>
          <c:dLbls>
            <c:dLbl>
              <c:idx val="1"/>
              <c:tx>
                <c:rich>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r>
                      <a:rPr lang="en-US"/>
                      <a:t>Katılmıyorum
</a:t>
                    </a:r>
                    <a:r>
                      <a:rPr lang="tr-TR"/>
                      <a:t>11,53</a:t>
                    </a:r>
                    <a:r>
                      <a:rPr lang="en-US"/>
                      <a:t>%</a:t>
                    </a:r>
                  </a:p>
                </c:rich>
              </c:tx>
              <c:spPr>
                <a:noFill/>
                <a:ln>
                  <a:noFill/>
                </a:ln>
                <a:effectLst/>
              </c:spPr>
              <c:dLblPos val="outEnd"/>
              <c:showLegendKey val="0"/>
              <c:showVal val="0"/>
              <c:showCatName val="1"/>
              <c:showSerName val="0"/>
              <c:showPercent val="1"/>
              <c:showBubbleSize val="0"/>
            </c:dLbl>
            <c:dLbl>
              <c:idx val="2"/>
              <c:tx>
                <c:rich>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r>
                      <a:rPr lang="tr-TR"/>
                      <a:t>Kısmen </a:t>
                    </a:r>
                    <a:r>
                      <a:rPr lang="en-US"/>
                      <a:t>Katı</a:t>
                    </a:r>
                    <a:r>
                      <a:rPr lang="tr-TR"/>
                      <a:t>lıyorum</a:t>
                    </a:r>
                    <a:r>
                      <a:rPr lang="en-US"/>
                      <a:t>
</a:t>
                    </a:r>
                    <a:r>
                      <a:rPr lang="tr-TR"/>
                      <a:t>9,06</a:t>
                    </a:r>
                    <a:r>
                      <a:rPr lang="en-US"/>
                      <a:t>%</a:t>
                    </a:r>
                  </a:p>
                </c:rich>
              </c:tx>
              <c:spPr>
                <a:noFill/>
                <a:ln>
                  <a:noFill/>
                </a:ln>
                <a:effectLst/>
              </c:spPr>
              <c:dLblPos val="outEnd"/>
              <c:showLegendKey val="0"/>
              <c:showVal val="0"/>
              <c:showCatName val="1"/>
              <c:showSerName val="0"/>
              <c:showPercent val="1"/>
              <c:showBubbleSize val="0"/>
            </c:dLbl>
            <c:dLbl>
              <c:idx val="3"/>
              <c:tx>
                <c:rich>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r>
                      <a:rPr lang="en-US"/>
                      <a:t>Kararsızım
</a:t>
                    </a:r>
                    <a:r>
                      <a:rPr lang="tr-TR"/>
                      <a:t>14,28</a:t>
                    </a:r>
                    <a:r>
                      <a:rPr lang="en-US"/>
                      <a:t>%</a:t>
                    </a:r>
                  </a:p>
                </c:rich>
              </c:tx>
              <c:spPr>
                <a:noFill/>
                <a:ln>
                  <a:noFill/>
                </a:ln>
                <a:effectLst/>
              </c:spPr>
              <c:dLblPos val="outEnd"/>
              <c:showLegendKey val="0"/>
              <c:showVal val="0"/>
              <c:showCatName val="1"/>
              <c:showSerName val="0"/>
              <c:showPercent val="1"/>
              <c:showBubbleSize val="0"/>
            </c:dLbl>
            <c:dLbl>
              <c:idx val="4"/>
              <c:tx>
                <c:rich>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r>
                      <a:rPr lang="tr-TR"/>
                      <a:t>Kesinlikle</a:t>
                    </a:r>
                    <a:r>
                      <a:rPr lang="tr-TR" baseline="0"/>
                      <a:t> Katılıyorum</a:t>
                    </a:r>
                    <a:r>
                      <a:rPr lang="en-US"/>
                      <a:t>
</a:t>
                    </a:r>
                    <a:r>
                      <a:rPr lang="tr-TR"/>
                      <a:t>31,86</a:t>
                    </a:r>
                    <a:r>
                      <a:rPr lang="en-US"/>
                      <a:t>%</a:t>
                    </a:r>
                  </a:p>
                </c:rich>
              </c:tx>
              <c:spPr>
                <a:noFill/>
                <a:ln>
                  <a:noFill/>
                </a:ln>
                <a:effectLst/>
              </c:spPr>
              <c:dLblPos val="outEnd"/>
              <c:showLegendKey val="0"/>
              <c:showVal val="0"/>
              <c:showCatName val="1"/>
              <c:showSerName val="0"/>
              <c:showPercent val="1"/>
              <c:showBubbleSize val="0"/>
            </c:dLbl>
            <c:dLbl>
              <c:idx val="5"/>
              <c:tx>
                <c:rich>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r>
                      <a:rPr lang="en-US"/>
                      <a:t>Katılıyorum
</a:t>
                    </a:r>
                    <a:r>
                      <a:rPr lang="tr-TR"/>
                      <a:t>33,24</a:t>
                    </a:r>
                    <a:r>
                      <a:rPr lang="en-US"/>
                      <a:t>%</a:t>
                    </a:r>
                  </a:p>
                </c:rich>
              </c:tx>
              <c:spPr>
                <a:noFill/>
                <a:ln>
                  <a:noFill/>
                </a:ln>
                <a:effectLst/>
              </c:spPr>
              <c:dLblPos val="outEnd"/>
              <c:showLegendKey val="0"/>
              <c:showVal val="0"/>
              <c:showCatName val="1"/>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Sayfa1!$D$152:$D$157</c:f>
              <c:numCache>
                <c:formatCode>General</c:formatCode>
                <c:ptCount val="6"/>
                <c:pt idx="1">
                  <c:v>42</c:v>
                </c:pt>
                <c:pt idx="2">
                  <c:v>33</c:v>
                </c:pt>
                <c:pt idx="3">
                  <c:v>52</c:v>
                </c:pt>
                <c:pt idx="4">
                  <c:v>121</c:v>
                </c:pt>
                <c:pt idx="5">
                  <c:v>116</c:v>
                </c:pt>
              </c:numCache>
            </c:numRef>
          </c:val>
          <c:extLst xmlns:c16r2="http://schemas.microsoft.com/office/drawing/2015/06/chart">
            <c:ext xmlns:c16="http://schemas.microsoft.com/office/drawing/2014/chart" uri="{C3380CC4-5D6E-409C-BE32-E72D297353CC}">
              <c16:uniqueId val="{00000006-2B2B-4836-9ED3-9C833E90DEC6}"/>
            </c:ext>
          </c:extLst>
        </c:ser>
        <c:ser>
          <c:idx val="1"/>
          <c:order val="1"/>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2B2B-4836-9ED3-9C833E90DEC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8-2B2B-4836-9ED3-9C833E90DEC6}"/>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2B2B-4836-9ED3-9C833E90DEC6}"/>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A-2B2B-4836-9ED3-9C833E90DEC6}"/>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B-2B2B-4836-9ED3-9C833E90DEC6}"/>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C-2B2B-4836-9ED3-9C833E90DEC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Pos val="outEnd"/>
              <c:showLegendKey val="0"/>
              <c:showVal val="0"/>
              <c:showCatName val="1"/>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Sayfa1!$E$152:$E$157</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0D-2B2B-4836-9ED3-9C833E90DEC6}"/>
            </c:ext>
          </c:extLst>
        </c:ser>
        <c:ser>
          <c:idx val="2"/>
          <c:order val="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E-2B2B-4836-9ED3-9C833E90DEC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F-2B2B-4836-9ED3-9C833E90DEC6}"/>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0-2B2B-4836-9ED3-9C833E90DEC6}"/>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1-2B2B-4836-9ED3-9C833E90DEC6}"/>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2-2B2B-4836-9ED3-9C833E90DEC6}"/>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3-2B2B-4836-9ED3-9C833E90DEC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Pos val="outEnd"/>
              <c:showLegendKey val="0"/>
              <c:showVal val="0"/>
              <c:showCatName val="1"/>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Sayfa1!$F$152:$F$157</c:f>
              <c:numCache>
                <c:formatCode>General</c:formatCode>
                <c:ptCount val="6"/>
                <c:pt idx="1">
                  <c:v>4.5999999999999996</c:v>
                </c:pt>
                <c:pt idx="2">
                  <c:v>12.8</c:v>
                </c:pt>
                <c:pt idx="3">
                  <c:v>16.5</c:v>
                </c:pt>
                <c:pt idx="4">
                  <c:v>55</c:v>
                </c:pt>
                <c:pt idx="5">
                  <c:v>11</c:v>
                </c:pt>
              </c:numCache>
            </c:numRef>
          </c:val>
          <c:extLst xmlns:c16r2="http://schemas.microsoft.com/office/drawing/2015/06/chart">
            <c:ext xmlns:c16="http://schemas.microsoft.com/office/drawing/2014/chart" uri="{C3380CC4-5D6E-409C-BE32-E72D297353CC}">
              <c16:uniqueId val="{00000014-2B2B-4836-9ED3-9C833E90DEC6}"/>
            </c:ext>
          </c:extLst>
        </c:ser>
        <c:ser>
          <c:idx val="3"/>
          <c:order val="3"/>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5-2B2B-4836-9ED3-9C833E90DEC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6-2B2B-4836-9ED3-9C833E90DEC6}"/>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7-2B2B-4836-9ED3-9C833E90DEC6}"/>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8-2B2B-4836-9ED3-9C833E90DEC6}"/>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9-2B2B-4836-9ED3-9C833E90DEC6}"/>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A-2B2B-4836-9ED3-9C833E90DEC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Pos val="outEnd"/>
              <c:showLegendKey val="0"/>
              <c:showVal val="0"/>
              <c:showCatName val="1"/>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Sayfa1!$G$152:$G$157</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1B-2B2B-4836-9ED3-9C833E90DEC6}"/>
            </c:ext>
          </c:extLst>
        </c:ser>
        <c:ser>
          <c:idx val="4"/>
          <c:order val="4"/>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C-2B2B-4836-9ED3-9C833E90DEC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D-2B2B-4836-9ED3-9C833E90DEC6}"/>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E-2B2B-4836-9ED3-9C833E90DEC6}"/>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F-2B2B-4836-9ED3-9C833E90DEC6}"/>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0-2B2B-4836-9ED3-9C833E90DEC6}"/>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1-2B2B-4836-9ED3-9C833E90DEC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Pos val="outEnd"/>
              <c:showLegendKey val="0"/>
              <c:showVal val="0"/>
              <c:showCatName val="1"/>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Sayfa1!$H$152:$H$157</c:f>
              <c:numCache>
                <c:formatCode>General</c:formatCode>
                <c:ptCount val="6"/>
              </c:numCache>
            </c:numRef>
          </c:val>
          <c:extLst xmlns:c16r2="http://schemas.microsoft.com/office/drawing/2015/06/chart">
            <c:ext xmlns:c16="http://schemas.microsoft.com/office/drawing/2014/chart" uri="{C3380CC4-5D6E-409C-BE32-E72D297353CC}">
              <c16:uniqueId val="{00000022-2B2B-4836-9ED3-9C833E90DEC6}"/>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YÜZDE</a:t>
            </a:r>
          </a:p>
        </c:rich>
      </c:tx>
      <c:layout>
        <c:manualLayout>
          <c:xMode val="edge"/>
          <c:yMode val="edge"/>
          <c:x val="0.40748435870142558"/>
          <c:y val="0"/>
        </c:manualLayout>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2B2B-4836-9ED3-9C833E90DEC6}"/>
              </c:ext>
            </c:extLst>
          </c:dPt>
          <c:dPt>
            <c:idx val="1"/>
            <c:bubble3D val="0"/>
            <c:explosion val="26"/>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2B2B-4836-9ED3-9C833E90DEC6}"/>
              </c:ext>
            </c:extLst>
          </c:dPt>
          <c:dPt>
            <c:idx val="2"/>
            <c:bubble3D val="0"/>
            <c:explosion val="21"/>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2B2B-4836-9ED3-9C833E90DEC6}"/>
              </c:ext>
            </c:extLst>
          </c:dPt>
          <c:dPt>
            <c:idx val="3"/>
            <c:bubble3D val="0"/>
            <c:explosion val="9"/>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2B2B-4836-9ED3-9C833E90DEC6}"/>
              </c:ext>
            </c:extLst>
          </c:dPt>
          <c:dPt>
            <c:idx val="4"/>
            <c:bubble3D val="0"/>
            <c:explosion val="2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4-2B2B-4836-9ED3-9C833E90DEC6}"/>
              </c:ext>
            </c:extLst>
          </c:dPt>
          <c:dPt>
            <c:idx val="5"/>
            <c:bubble3D val="0"/>
            <c:explosion val="12"/>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2B2B-4836-9ED3-9C833E90DEC6}"/>
              </c:ext>
            </c:extLst>
          </c:dPt>
          <c:dLbls>
            <c:dLbl>
              <c:idx val="1"/>
              <c:layout>
                <c:manualLayout>
                  <c:x val="-2.9800060154738465E-2"/>
                  <c:y val="1.1880856525560446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r>
                      <a:rPr lang="en-US"/>
                      <a:t>Katılmıyorum
</a:t>
                    </a:r>
                    <a:r>
                      <a:rPr lang="tr-TR"/>
                      <a:t>1,13</a:t>
                    </a:r>
                    <a:r>
                      <a:rPr lang="en-US"/>
                      <a:t>%</a:t>
                    </a:r>
                  </a:p>
                </c:rich>
              </c:tx>
              <c:spPr>
                <a:noFill/>
                <a:ln>
                  <a:noFill/>
                </a:ln>
                <a:effectLst/>
              </c:spPr>
              <c:dLblPos val="bestFit"/>
              <c:showLegendKey val="0"/>
              <c:showVal val="0"/>
              <c:showCatName val="1"/>
              <c:showSerName val="0"/>
              <c:showPercent val="1"/>
              <c:showBubbleSize val="0"/>
            </c:dLbl>
            <c:dLbl>
              <c:idx val="2"/>
              <c:tx>
                <c:rich>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r>
                      <a:rPr lang="tr-TR"/>
                      <a:t> Hiç </a:t>
                    </a:r>
                    <a:r>
                      <a:rPr lang="en-US"/>
                      <a:t>Katılmıyorum
</a:t>
                    </a:r>
                    <a:r>
                      <a:rPr lang="tr-TR"/>
                      <a:t>2,18</a:t>
                    </a:r>
                    <a:r>
                      <a:rPr lang="en-US"/>
                      <a:t>%</a:t>
                    </a:r>
                  </a:p>
                </c:rich>
              </c:tx>
              <c:spPr>
                <a:noFill/>
                <a:ln>
                  <a:noFill/>
                </a:ln>
                <a:effectLst/>
              </c:spPr>
              <c:dLblPos val="outEnd"/>
              <c:showLegendKey val="0"/>
              <c:showVal val="0"/>
              <c:showCatName val="1"/>
              <c:showSerName val="0"/>
              <c:showPercent val="1"/>
              <c:showBubbleSize val="0"/>
            </c:dLbl>
            <c:dLbl>
              <c:idx val="3"/>
              <c:tx>
                <c:rich>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r>
                      <a:rPr lang="en-US"/>
                      <a:t>Kararsızım
</a:t>
                    </a:r>
                    <a:r>
                      <a:rPr lang="tr-TR"/>
                      <a:t>2,18</a:t>
                    </a:r>
                    <a:r>
                      <a:rPr lang="en-US"/>
                      <a:t>%</a:t>
                    </a:r>
                  </a:p>
                </c:rich>
              </c:tx>
              <c:spPr>
                <a:noFill/>
                <a:ln>
                  <a:noFill/>
                </a:ln>
                <a:effectLst/>
              </c:spPr>
              <c:dLblPos val="outEnd"/>
              <c:showLegendKey val="0"/>
              <c:showVal val="0"/>
              <c:showCatName val="1"/>
              <c:showSerName val="0"/>
              <c:showPercent val="1"/>
              <c:showBubbleSize val="0"/>
            </c:dLbl>
            <c:dLbl>
              <c:idx val="4"/>
              <c:tx>
                <c:rich>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r>
                      <a:rPr lang="tr-TR"/>
                      <a:t>Kesinlikle</a:t>
                    </a:r>
                    <a:r>
                      <a:rPr lang="tr-TR" baseline="0"/>
                      <a:t> Katılıyorum</a:t>
                    </a:r>
                    <a:r>
                      <a:rPr lang="en-US"/>
                      <a:t>
</a:t>
                    </a:r>
                    <a:r>
                      <a:rPr lang="tr-TR"/>
                      <a:t>72,53</a:t>
                    </a:r>
                    <a:r>
                      <a:rPr lang="en-US"/>
                      <a:t>%</a:t>
                    </a:r>
                  </a:p>
                </c:rich>
              </c:tx>
              <c:spPr>
                <a:noFill/>
                <a:ln>
                  <a:noFill/>
                </a:ln>
                <a:effectLst/>
              </c:spPr>
              <c:dLblPos val="outEnd"/>
              <c:showLegendKey val="0"/>
              <c:showVal val="0"/>
              <c:showCatName val="1"/>
              <c:showSerName val="0"/>
              <c:showPercent val="1"/>
              <c:showBubbleSize val="0"/>
            </c:dLbl>
            <c:dLbl>
              <c:idx val="5"/>
              <c:tx>
                <c:rich>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r>
                      <a:rPr lang="en-US"/>
                      <a:t>Katılıyorum
</a:t>
                    </a:r>
                    <a:r>
                      <a:rPr lang="tr-TR"/>
                      <a:t>21,98</a:t>
                    </a:r>
                    <a:r>
                      <a:rPr lang="en-US"/>
                      <a:t>%</a:t>
                    </a:r>
                  </a:p>
                </c:rich>
              </c:tx>
              <c:spPr>
                <a:noFill/>
                <a:ln>
                  <a:noFill/>
                </a:ln>
                <a:effectLst/>
              </c:spPr>
              <c:dLblPos val="outEnd"/>
              <c:showLegendKey val="0"/>
              <c:showVal val="0"/>
              <c:showCatName val="1"/>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Sayfa1!$C$152:$C$157</c:f>
              <c:strCache>
                <c:ptCount val="6"/>
                <c:pt idx="0">
                  <c:v>                 Cevap</c:v>
                </c:pt>
                <c:pt idx="1">
                  <c:v>Katılmıyorum</c:v>
                </c:pt>
                <c:pt idx="2">
                  <c:v>Kısmen Katılıyorum</c:v>
                </c:pt>
                <c:pt idx="3">
                  <c:v>Kararsızım</c:v>
                </c:pt>
                <c:pt idx="4">
                  <c:v>Katılıyorum</c:v>
                </c:pt>
                <c:pt idx="5">
                  <c:v>Kesinlikle Katılıyorum</c:v>
                </c:pt>
              </c:strCache>
            </c:strRef>
          </c:cat>
          <c:val>
            <c:numRef>
              <c:f>Sayfa1!$D$152:$D$157</c:f>
              <c:numCache>
                <c:formatCode>General</c:formatCode>
                <c:ptCount val="6"/>
                <c:pt idx="1">
                  <c:v>5</c:v>
                </c:pt>
                <c:pt idx="2">
                  <c:v>14</c:v>
                </c:pt>
                <c:pt idx="3">
                  <c:v>18</c:v>
                </c:pt>
                <c:pt idx="4">
                  <c:v>60</c:v>
                </c:pt>
                <c:pt idx="5">
                  <c:v>12</c:v>
                </c:pt>
              </c:numCache>
            </c:numRef>
          </c:val>
          <c:extLst xmlns:c16r2="http://schemas.microsoft.com/office/drawing/2015/06/chart">
            <c:ext xmlns:c16="http://schemas.microsoft.com/office/drawing/2014/chart" uri="{C3380CC4-5D6E-409C-BE32-E72D297353CC}">
              <c16:uniqueId val="{00000006-2B2B-4836-9ED3-9C833E90DEC6}"/>
            </c:ext>
          </c:extLst>
        </c:ser>
        <c:ser>
          <c:idx val="1"/>
          <c:order val="1"/>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2B2B-4836-9ED3-9C833E90DEC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8-2B2B-4836-9ED3-9C833E90DEC6}"/>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2B2B-4836-9ED3-9C833E90DEC6}"/>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A-2B2B-4836-9ED3-9C833E90DEC6}"/>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B-2B2B-4836-9ED3-9C833E90DEC6}"/>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C-2B2B-4836-9ED3-9C833E90DEC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Pos val="outEnd"/>
              <c:showLegendKey val="0"/>
              <c:showVal val="0"/>
              <c:showCatName val="1"/>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Sayfa1!$C$152:$C$157</c:f>
              <c:strCache>
                <c:ptCount val="6"/>
                <c:pt idx="0">
                  <c:v>                 Cevap</c:v>
                </c:pt>
                <c:pt idx="1">
                  <c:v>Katılmıyorum</c:v>
                </c:pt>
                <c:pt idx="2">
                  <c:v>Kısmen Katılıyorum</c:v>
                </c:pt>
                <c:pt idx="3">
                  <c:v>Kararsızım</c:v>
                </c:pt>
                <c:pt idx="4">
                  <c:v>Katılıyorum</c:v>
                </c:pt>
                <c:pt idx="5">
                  <c:v>Kesinlikle Katılıyorum</c:v>
                </c:pt>
              </c:strCache>
            </c:strRef>
          </c:cat>
          <c:val>
            <c:numRef>
              <c:f>Sayfa1!$E$152:$E$157</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0D-2B2B-4836-9ED3-9C833E90DEC6}"/>
            </c:ext>
          </c:extLst>
        </c:ser>
        <c:ser>
          <c:idx val="2"/>
          <c:order val="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E-2B2B-4836-9ED3-9C833E90DEC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F-2B2B-4836-9ED3-9C833E90DEC6}"/>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0-2B2B-4836-9ED3-9C833E90DEC6}"/>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1-2B2B-4836-9ED3-9C833E90DEC6}"/>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2-2B2B-4836-9ED3-9C833E90DEC6}"/>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3-2B2B-4836-9ED3-9C833E90DEC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Pos val="outEnd"/>
              <c:showLegendKey val="0"/>
              <c:showVal val="0"/>
              <c:showCatName val="1"/>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Sayfa1!$C$152:$C$157</c:f>
              <c:strCache>
                <c:ptCount val="6"/>
                <c:pt idx="0">
                  <c:v>                 Cevap</c:v>
                </c:pt>
                <c:pt idx="1">
                  <c:v>Katılmıyorum</c:v>
                </c:pt>
                <c:pt idx="2">
                  <c:v>Kısmen Katılıyorum</c:v>
                </c:pt>
                <c:pt idx="3">
                  <c:v>Kararsızım</c:v>
                </c:pt>
                <c:pt idx="4">
                  <c:v>Katılıyorum</c:v>
                </c:pt>
                <c:pt idx="5">
                  <c:v>Kesinlikle Katılıyorum</c:v>
                </c:pt>
              </c:strCache>
            </c:strRef>
          </c:cat>
          <c:val>
            <c:numRef>
              <c:f>Sayfa1!$F$152:$F$157</c:f>
              <c:numCache>
                <c:formatCode>General</c:formatCode>
                <c:ptCount val="6"/>
                <c:pt idx="1">
                  <c:v>4.5999999999999996</c:v>
                </c:pt>
                <c:pt idx="2">
                  <c:v>12.8</c:v>
                </c:pt>
                <c:pt idx="3">
                  <c:v>16.5</c:v>
                </c:pt>
                <c:pt idx="4">
                  <c:v>55</c:v>
                </c:pt>
                <c:pt idx="5">
                  <c:v>11</c:v>
                </c:pt>
              </c:numCache>
            </c:numRef>
          </c:val>
          <c:extLst xmlns:c16r2="http://schemas.microsoft.com/office/drawing/2015/06/chart">
            <c:ext xmlns:c16="http://schemas.microsoft.com/office/drawing/2014/chart" uri="{C3380CC4-5D6E-409C-BE32-E72D297353CC}">
              <c16:uniqueId val="{00000014-2B2B-4836-9ED3-9C833E90DEC6}"/>
            </c:ext>
          </c:extLst>
        </c:ser>
        <c:ser>
          <c:idx val="3"/>
          <c:order val="3"/>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5-2B2B-4836-9ED3-9C833E90DEC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6-2B2B-4836-9ED3-9C833E90DEC6}"/>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7-2B2B-4836-9ED3-9C833E90DEC6}"/>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8-2B2B-4836-9ED3-9C833E90DEC6}"/>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9-2B2B-4836-9ED3-9C833E90DEC6}"/>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A-2B2B-4836-9ED3-9C833E90DEC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Pos val="outEnd"/>
              <c:showLegendKey val="0"/>
              <c:showVal val="0"/>
              <c:showCatName val="1"/>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Sayfa1!$C$152:$C$157</c:f>
              <c:strCache>
                <c:ptCount val="6"/>
                <c:pt idx="0">
                  <c:v>                 Cevap</c:v>
                </c:pt>
                <c:pt idx="1">
                  <c:v>Katılmıyorum</c:v>
                </c:pt>
                <c:pt idx="2">
                  <c:v>Kısmen Katılıyorum</c:v>
                </c:pt>
                <c:pt idx="3">
                  <c:v>Kararsızım</c:v>
                </c:pt>
                <c:pt idx="4">
                  <c:v>Katılıyorum</c:v>
                </c:pt>
                <c:pt idx="5">
                  <c:v>Kesinlikle Katılıyorum</c:v>
                </c:pt>
              </c:strCache>
            </c:strRef>
          </c:cat>
          <c:val>
            <c:numRef>
              <c:f>Sayfa1!$G$152:$G$157</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1B-2B2B-4836-9ED3-9C833E90DEC6}"/>
            </c:ext>
          </c:extLst>
        </c:ser>
        <c:ser>
          <c:idx val="4"/>
          <c:order val="4"/>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C-2B2B-4836-9ED3-9C833E90DEC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D-2B2B-4836-9ED3-9C833E90DEC6}"/>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E-2B2B-4836-9ED3-9C833E90DEC6}"/>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F-2B2B-4836-9ED3-9C833E90DEC6}"/>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0-2B2B-4836-9ED3-9C833E90DEC6}"/>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1-2B2B-4836-9ED3-9C833E90DEC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Pos val="outEnd"/>
              <c:showLegendKey val="0"/>
              <c:showVal val="0"/>
              <c:showCatName val="1"/>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Sayfa1!$C$152:$C$157</c:f>
              <c:strCache>
                <c:ptCount val="6"/>
                <c:pt idx="0">
                  <c:v>                 Cevap</c:v>
                </c:pt>
                <c:pt idx="1">
                  <c:v>Katılmıyorum</c:v>
                </c:pt>
                <c:pt idx="2">
                  <c:v>Kısmen Katılıyorum</c:v>
                </c:pt>
                <c:pt idx="3">
                  <c:v>Kararsızım</c:v>
                </c:pt>
                <c:pt idx="4">
                  <c:v>Katılıyorum</c:v>
                </c:pt>
                <c:pt idx="5">
                  <c:v>Kesinlikle Katılıyorum</c:v>
                </c:pt>
              </c:strCache>
            </c:strRef>
          </c:cat>
          <c:val>
            <c:numRef>
              <c:f>Sayfa1!$H$152:$H$157</c:f>
              <c:numCache>
                <c:formatCode>General</c:formatCode>
                <c:ptCount val="6"/>
              </c:numCache>
            </c:numRef>
          </c:val>
          <c:extLst xmlns:c16r2="http://schemas.microsoft.com/office/drawing/2015/06/chart">
            <c:ext xmlns:c16="http://schemas.microsoft.com/office/drawing/2014/chart" uri="{C3380CC4-5D6E-409C-BE32-E72D297353CC}">
              <c16:uniqueId val="{00000022-2B2B-4836-9ED3-9C833E90DEC6}"/>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YÜZDE</a:t>
            </a:r>
            <a:endParaRPr lang="en-US"/>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Sayfa1!$E$21</c:f>
              <c:strCache>
                <c:ptCount val="1"/>
                <c:pt idx="0">
                  <c:v>Frekans</c:v>
                </c:pt>
              </c:strCache>
            </c:strRef>
          </c:tx>
          <c:dPt>
            <c:idx val="0"/>
            <c:bubble3D val="0"/>
            <c:explosion val="8"/>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5AC4-4939-A2B0-D4B0B76FEF4E}"/>
              </c:ext>
            </c:extLst>
          </c:dPt>
          <c:dPt>
            <c:idx val="1"/>
            <c:bubble3D val="0"/>
            <c:explosion val="9"/>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5AC4-4939-A2B0-D4B0B76FEF4E}"/>
              </c:ext>
            </c:extLst>
          </c:dPt>
          <c:dPt>
            <c:idx val="2"/>
            <c:bubble3D val="0"/>
            <c:explosion val="11"/>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5AC4-4939-A2B0-D4B0B76FEF4E}"/>
              </c:ext>
            </c:extLst>
          </c:dPt>
          <c:dPt>
            <c:idx val="3"/>
            <c:bubble3D val="0"/>
            <c:explosion val="1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5AC4-4939-A2B0-D4B0B76FEF4E}"/>
              </c:ext>
            </c:extLst>
          </c:dPt>
          <c:dPt>
            <c:idx val="4"/>
            <c:bubble3D val="0"/>
            <c:explosion val="6"/>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4-5AC4-4939-A2B0-D4B0B76FEF4E}"/>
              </c:ext>
            </c:extLst>
          </c:dPt>
          <c:dLbls>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Sayfa1!$E$22:$E$26</c:f>
              <c:numCache>
                <c:formatCode>General</c:formatCode>
                <c:ptCount val="5"/>
                <c:pt idx="0">
                  <c:v>29</c:v>
                </c:pt>
                <c:pt idx="1">
                  <c:v>25</c:v>
                </c:pt>
                <c:pt idx="2">
                  <c:v>29</c:v>
                </c:pt>
                <c:pt idx="3">
                  <c:v>89</c:v>
                </c:pt>
                <c:pt idx="4">
                  <c:v>75</c:v>
                </c:pt>
              </c:numCache>
            </c:numRef>
          </c:val>
          <c:extLst xmlns:c16r2="http://schemas.microsoft.com/office/drawing/2015/06/chart">
            <c:ext xmlns:c16="http://schemas.microsoft.com/office/drawing/2014/chart" uri="{C3380CC4-5D6E-409C-BE32-E72D297353CC}">
              <c16:uniqueId val="{00000005-5AC4-4939-A2B0-D4B0B76FEF4E}"/>
            </c:ext>
          </c:extLst>
        </c:ser>
        <c:ser>
          <c:idx val="1"/>
          <c:order val="1"/>
          <c:tx>
            <c:strRef>
              <c:f>Sayfa1!$F$21</c:f>
              <c:strCache>
                <c:ptCount val="1"/>
                <c:pt idx="0">
                  <c:v>Yüzde</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6-5AC4-4939-A2B0-D4B0B76FEF4E}"/>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5AC4-4939-A2B0-D4B0B76FEF4E}"/>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8-5AC4-4939-A2B0-D4B0B76FEF4E}"/>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5AC4-4939-A2B0-D4B0B76FEF4E}"/>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A-5AC4-4939-A2B0-D4B0B76FEF4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Sayfa1!$F$22:$F$26</c:f>
              <c:numCache>
                <c:formatCode>General</c:formatCode>
                <c:ptCount val="5"/>
                <c:pt idx="0">
                  <c:v>11</c:v>
                </c:pt>
                <c:pt idx="1">
                  <c:v>18.3</c:v>
                </c:pt>
                <c:pt idx="2">
                  <c:v>10.1</c:v>
                </c:pt>
                <c:pt idx="3">
                  <c:v>45</c:v>
                </c:pt>
                <c:pt idx="4">
                  <c:v>15.6</c:v>
                </c:pt>
              </c:numCache>
            </c:numRef>
          </c:val>
          <c:extLst xmlns:c16r2="http://schemas.microsoft.com/office/drawing/2015/06/chart">
            <c:ext xmlns:c16="http://schemas.microsoft.com/office/drawing/2014/chart" uri="{C3380CC4-5D6E-409C-BE32-E72D297353CC}">
              <c16:uniqueId val="{0000000B-5AC4-4939-A2B0-D4B0B76FEF4E}"/>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907732" y="143248"/>
          <a:ext cx="2160270" cy="2160270"/>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907732" y="232231"/>
          <a:ext cx="2160270" cy="2160270"/>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856297" y="232231"/>
          <a:ext cx="2160270" cy="2160270"/>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830580" y="187739"/>
          <a:ext cx="2160270" cy="2160270"/>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856297" y="143248"/>
          <a:ext cx="2160270" cy="2160270"/>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933450" y="187739"/>
          <a:ext cx="2160270" cy="2160270"/>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4673181F-1C49-4247-BFA3-D486179E8DD9}" type="presOf" srcId="{D87EEC32-D642-4C15-8C65-E323814D2A3A}" destId="{0670A7F0-9DCA-427C-8C0A-B4C908BAC054}" srcOrd="1" destOrd="0" presId="urn:microsoft.com/office/officeart/2005/8/layout/cycle8"/>
    <dgm:cxn modelId="{46346E04-242A-41E4-B29D-37959F39D612}" type="presOf" srcId="{E8BE0BFE-2A93-4BC8-B8DE-3F71AC38D567}" destId="{267B72DD-396A-4206-8F4C-85D79C74CCAD}" srcOrd="0" destOrd="0" presId="urn:microsoft.com/office/officeart/2005/8/layout/cycle8"/>
    <dgm:cxn modelId="{AB35E2E7-FDC7-44C7-9325-32A73B45FA7A}" type="presOf" srcId="{9AF66792-BEEB-4FEB-B68B-FC30221BAEDC}" destId="{A1BFAE48-9AEF-4CE2-881C-145A2B40B699}" srcOrd="1" destOrd="0" presId="urn:microsoft.com/office/officeart/2005/8/layout/cycle8"/>
    <dgm:cxn modelId="{417FDE0D-CA4A-427E-86B1-2DDEF0632A5C}" type="presOf" srcId="{9D338396-06AA-489D-A885-57821F5608AF}" destId="{8960C805-F742-4752-A3B8-A7047D0574FA}"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384C98E1-3301-4BF7-A8C6-7DF4B1FC4946}" type="presOf" srcId="{E4BEFF6F-FFC7-417B-9255-F71095EEBEA8}" destId="{A1403B5E-13CE-4459-8B64-0B1573A1231F}" srcOrd="1" destOrd="0" presId="urn:microsoft.com/office/officeart/2005/8/layout/cycle8"/>
    <dgm:cxn modelId="{AE34181B-8807-464C-AD1B-6B9883C959AE}" type="presOf" srcId="{9D338396-06AA-489D-A885-57821F5608AF}" destId="{74328851-9D17-4B33-B14E-5ED6C473319D}"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AB44357C-8948-433E-B86D-1549C1FDA4E8}" type="presOf" srcId="{F83FC750-7CDE-46AB-A0BA-DBC4B9D44BE3}" destId="{A8D1F0D5-26EB-48DA-960D-825E6FE928B2}" srcOrd="0" destOrd="0" presId="urn:microsoft.com/office/officeart/2005/8/layout/cycle8"/>
    <dgm:cxn modelId="{882244C0-85BE-446F-82C4-1FA425D95BB4}" type="presOf" srcId="{E8BE0BFE-2A93-4BC8-B8DE-3F71AC38D567}" destId="{E9FBB2A5-3CF1-4CA9-AA14-6E5ECC6DD6B0}" srcOrd="1" destOrd="0" presId="urn:microsoft.com/office/officeart/2005/8/layout/cycle8"/>
    <dgm:cxn modelId="{066496F5-E17F-46E8-AC10-5257AF5F9005}" type="presOf" srcId="{E4BEFF6F-FFC7-417B-9255-F71095EEBEA8}" destId="{373A7CE9-2D8B-48FF-A7E7-FD1818748C0E}"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D64719FB-F57F-4B24-95BF-96FCF238507D}" type="presOf" srcId="{F83FC750-7CDE-46AB-A0BA-DBC4B9D44BE3}" destId="{7C1AB41B-5598-4485-A44D-C347A61B4CBC}"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5DED435-2815-46CF-906C-4451E457A7E0}" srcId="{5F865183-0FED-4482-8550-87B2A8C2AA82}" destId="{9D338396-06AA-489D-A885-57821F5608AF}" srcOrd="1" destOrd="0" parTransId="{68EB9345-FC5E-47B8-9CEB-4D44BC803B6D}" sibTransId="{0458A555-11F1-4B12-B5B2-E49A910ED0C2}"/>
    <dgm:cxn modelId="{DFC8ADA7-3B7A-4F54-B711-503E71EC565E}" type="presOf" srcId="{D87EEC32-D642-4C15-8C65-E323814D2A3A}" destId="{100A08BA-E811-4584-A13C-228AF0A8A454}" srcOrd="0" destOrd="0" presId="urn:microsoft.com/office/officeart/2005/8/layout/cycle8"/>
    <dgm:cxn modelId="{1C4F2017-6D1E-4C53-A9D4-4CFBA527401E}" type="presOf" srcId="{9AF66792-BEEB-4FEB-B68B-FC30221BAEDC}" destId="{C5494AC2-E33F-4DD2-9D4B-315106DC9766}" srcOrd="0" destOrd="0" presId="urn:microsoft.com/office/officeart/2005/8/layout/cycle8"/>
    <dgm:cxn modelId="{B49F2580-9D13-4CB7-BEEA-FD3C7EB0E3D8}" type="presOf" srcId="{5F865183-0FED-4482-8550-87B2A8C2AA82}" destId="{BA526683-F383-411A-BD21-A957D08B123F}" srcOrd="0" destOrd="0" presId="urn:microsoft.com/office/officeart/2005/8/layout/cycle8"/>
    <dgm:cxn modelId="{C2D70356-5664-4505-AE81-3358F56978B0}" type="presParOf" srcId="{BA526683-F383-411A-BD21-A957D08B123F}" destId="{267B72DD-396A-4206-8F4C-85D79C74CCAD}" srcOrd="0" destOrd="0" presId="urn:microsoft.com/office/officeart/2005/8/layout/cycle8"/>
    <dgm:cxn modelId="{BF473B17-E98C-47D6-A79E-25E13857CD5F}" type="presParOf" srcId="{BA526683-F383-411A-BD21-A957D08B123F}" destId="{76741CD6-A839-4282-8258-5C7E678D3A5F}" srcOrd="1" destOrd="0" presId="urn:microsoft.com/office/officeart/2005/8/layout/cycle8"/>
    <dgm:cxn modelId="{B9063E0C-9F36-48B9-9665-3BDCEEF98ED4}" type="presParOf" srcId="{BA526683-F383-411A-BD21-A957D08B123F}" destId="{0161085C-00D5-4CA7-B7B4-7072D5C40C1D}" srcOrd="2" destOrd="0" presId="urn:microsoft.com/office/officeart/2005/8/layout/cycle8"/>
    <dgm:cxn modelId="{58A8C643-1A0B-43A6-B22A-379141294F7F}" type="presParOf" srcId="{BA526683-F383-411A-BD21-A957D08B123F}" destId="{E9FBB2A5-3CF1-4CA9-AA14-6E5ECC6DD6B0}" srcOrd="3" destOrd="0" presId="urn:microsoft.com/office/officeart/2005/8/layout/cycle8"/>
    <dgm:cxn modelId="{1F6EEB78-831F-45E6-AFA4-D6804089723A}" type="presParOf" srcId="{BA526683-F383-411A-BD21-A957D08B123F}" destId="{8960C805-F742-4752-A3B8-A7047D0574FA}" srcOrd="4" destOrd="0" presId="urn:microsoft.com/office/officeart/2005/8/layout/cycle8"/>
    <dgm:cxn modelId="{9A51CF4D-584F-4933-A553-F3D7CE6138B7}" type="presParOf" srcId="{BA526683-F383-411A-BD21-A957D08B123F}" destId="{F9BAE066-5F77-4D2A-8EBB-3E2B5ED5B8F6}" srcOrd="5" destOrd="0" presId="urn:microsoft.com/office/officeart/2005/8/layout/cycle8"/>
    <dgm:cxn modelId="{3BB2980A-171A-46FC-9D15-00193E416226}" type="presParOf" srcId="{BA526683-F383-411A-BD21-A957D08B123F}" destId="{724342BE-275A-4C17-8746-BB3F74C86E9A}" srcOrd="6" destOrd="0" presId="urn:microsoft.com/office/officeart/2005/8/layout/cycle8"/>
    <dgm:cxn modelId="{23163BCD-8818-4186-9326-3F198D06A0E4}" type="presParOf" srcId="{BA526683-F383-411A-BD21-A957D08B123F}" destId="{74328851-9D17-4B33-B14E-5ED6C473319D}" srcOrd="7" destOrd="0" presId="urn:microsoft.com/office/officeart/2005/8/layout/cycle8"/>
    <dgm:cxn modelId="{BF7334B5-3EED-4A9E-90C8-9CF58FA3E560}" type="presParOf" srcId="{BA526683-F383-411A-BD21-A957D08B123F}" destId="{100A08BA-E811-4584-A13C-228AF0A8A454}" srcOrd="8" destOrd="0" presId="urn:microsoft.com/office/officeart/2005/8/layout/cycle8"/>
    <dgm:cxn modelId="{F25AE1F6-A262-4898-9691-BC4DA9FCC25B}" type="presParOf" srcId="{BA526683-F383-411A-BD21-A957D08B123F}" destId="{10C6BB2E-F0EC-4195-A687-1B651A3EFA76}" srcOrd="9" destOrd="0" presId="urn:microsoft.com/office/officeart/2005/8/layout/cycle8"/>
    <dgm:cxn modelId="{341DCC63-A69D-4C1E-A485-181A877F4F72}" type="presParOf" srcId="{BA526683-F383-411A-BD21-A957D08B123F}" destId="{8F326C79-01EA-49A9-93CF-B76D99523F6F}" srcOrd="10" destOrd="0" presId="urn:microsoft.com/office/officeart/2005/8/layout/cycle8"/>
    <dgm:cxn modelId="{7767C8FF-48A8-4E80-911F-928681A51252}" type="presParOf" srcId="{BA526683-F383-411A-BD21-A957D08B123F}" destId="{0670A7F0-9DCA-427C-8C0A-B4C908BAC054}" srcOrd="11" destOrd="0" presId="urn:microsoft.com/office/officeart/2005/8/layout/cycle8"/>
    <dgm:cxn modelId="{D90DEB8A-8514-480F-AD02-A818131B576C}" type="presParOf" srcId="{BA526683-F383-411A-BD21-A957D08B123F}" destId="{C5494AC2-E33F-4DD2-9D4B-315106DC9766}" srcOrd="12" destOrd="0" presId="urn:microsoft.com/office/officeart/2005/8/layout/cycle8"/>
    <dgm:cxn modelId="{AC264E5A-2811-4452-94D1-5E3B3E43C21A}" type="presParOf" srcId="{BA526683-F383-411A-BD21-A957D08B123F}" destId="{DCE20721-BDA9-4878-B677-ECD404A96052}" srcOrd="13" destOrd="0" presId="urn:microsoft.com/office/officeart/2005/8/layout/cycle8"/>
    <dgm:cxn modelId="{E099FA7D-3181-4A8D-857D-6A1BACD5B4EB}" type="presParOf" srcId="{BA526683-F383-411A-BD21-A957D08B123F}" destId="{05E765BB-BC5C-4A33-B523-B9E8DE4B5339}" srcOrd="14" destOrd="0" presId="urn:microsoft.com/office/officeart/2005/8/layout/cycle8"/>
    <dgm:cxn modelId="{87526822-1AAF-43C4-A484-680AE6E91B3A}" type="presParOf" srcId="{BA526683-F383-411A-BD21-A957D08B123F}" destId="{A1BFAE48-9AEF-4CE2-881C-145A2B40B699}" srcOrd="15" destOrd="0" presId="urn:microsoft.com/office/officeart/2005/8/layout/cycle8"/>
    <dgm:cxn modelId="{1FA4209A-7085-4073-AB65-AEC66190E34F}" type="presParOf" srcId="{BA526683-F383-411A-BD21-A957D08B123F}" destId="{373A7CE9-2D8B-48FF-A7E7-FD1818748C0E}" srcOrd="16" destOrd="0" presId="urn:microsoft.com/office/officeart/2005/8/layout/cycle8"/>
    <dgm:cxn modelId="{98049BAE-A2C2-4994-8AF5-25063FD88B26}" type="presParOf" srcId="{BA526683-F383-411A-BD21-A957D08B123F}" destId="{3F64E8A9-68A0-49A0-9836-9DC0636C5308}" srcOrd="17" destOrd="0" presId="urn:microsoft.com/office/officeart/2005/8/layout/cycle8"/>
    <dgm:cxn modelId="{DE9F006D-5F0E-42F6-89AB-1BBB708110F1}" type="presParOf" srcId="{BA526683-F383-411A-BD21-A957D08B123F}" destId="{219E29F9-B39D-4D14-B51F-12F5FC91D16A}" srcOrd="18" destOrd="0" presId="urn:microsoft.com/office/officeart/2005/8/layout/cycle8"/>
    <dgm:cxn modelId="{1ED1BB1D-E353-4BC6-9AF8-1CB536368B8C}" type="presParOf" srcId="{BA526683-F383-411A-BD21-A957D08B123F}" destId="{A1403B5E-13CE-4459-8B64-0B1573A1231F}" srcOrd="19" destOrd="0" presId="urn:microsoft.com/office/officeart/2005/8/layout/cycle8"/>
    <dgm:cxn modelId="{3985CF59-95EA-49E0-8145-87420FAA831B}" type="presParOf" srcId="{BA526683-F383-411A-BD21-A957D08B123F}" destId="{A8D1F0D5-26EB-48DA-960D-825E6FE928B2}" srcOrd="20" destOrd="0" presId="urn:microsoft.com/office/officeart/2005/8/layout/cycle8"/>
    <dgm:cxn modelId="{D596D661-1EE0-4321-A4D2-076818725F66}" type="presParOf" srcId="{BA526683-F383-411A-BD21-A957D08B123F}" destId="{00CD3B3C-3082-4805-826B-376EF526FEE2}" srcOrd="21" destOrd="0" presId="urn:microsoft.com/office/officeart/2005/8/layout/cycle8"/>
    <dgm:cxn modelId="{3401E006-9A6C-4D81-BF7B-155A7AEE8B70}" type="presParOf" srcId="{BA526683-F383-411A-BD21-A957D08B123F}" destId="{2FD8AE9A-C7EC-49F2-9050-CD7F86110061}" srcOrd="22" destOrd="0" presId="urn:microsoft.com/office/officeart/2005/8/layout/cycle8"/>
    <dgm:cxn modelId="{D8D63EC7-E81C-4A46-9609-D7B2F1EFDC5F}" type="presParOf" srcId="{BA526683-F383-411A-BD21-A957D08B123F}" destId="{7C1AB41B-5598-4485-A44D-C347A61B4CBC}" srcOrd="23" destOrd="0" presId="urn:microsoft.com/office/officeart/2005/8/layout/cycle8"/>
    <dgm:cxn modelId="{8F7BCBA7-E060-45C8-A89A-AB9BC58D63C7}" type="presParOf" srcId="{BA526683-F383-411A-BD21-A957D08B123F}" destId="{601CF880-1EA8-49BA-A98C-3E771E83102C}" srcOrd="24" destOrd="0" presId="urn:microsoft.com/office/officeart/2005/8/layout/cycle8"/>
    <dgm:cxn modelId="{F32D1A5B-F4DC-4789-AB83-F7D21EE0FC6D}" type="presParOf" srcId="{BA526683-F383-411A-BD21-A957D08B123F}" destId="{ECF12B94-746D-4140-9C29-523F028781F4}" srcOrd="25" destOrd="0" presId="urn:microsoft.com/office/officeart/2005/8/layout/cycle8"/>
    <dgm:cxn modelId="{749E6C89-11ED-4E59-B0A0-58AF318CCA6D}" type="presParOf" srcId="{BA526683-F383-411A-BD21-A957D08B123F}" destId="{AA1D771B-54D6-4293-AFCF-8FD4851F902B}" srcOrd="26" destOrd="0" presId="urn:microsoft.com/office/officeart/2005/8/layout/cycle8"/>
    <dgm:cxn modelId="{0CBCE859-F7C8-4541-8263-5191703DC71B}" type="presParOf" srcId="{BA526683-F383-411A-BD21-A957D08B123F}" destId="{A12A4E20-5E81-4B37-8861-95D5A02D88F6}" srcOrd="27" destOrd="0" presId="urn:microsoft.com/office/officeart/2005/8/layout/cycle8"/>
    <dgm:cxn modelId="{C2F27480-3DE4-4DBB-86A8-605A6AA10D66}" type="presParOf" srcId="{BA526683-F383-411A-BD21-A957D08B123F}" destId="{B88E6692-EF45-4A23-AE28-DC438D3CCFE6}" srcOrd="28" destOrd="0" presId="urn:microsoft.com/office/officeart/2005/8/layout/cycle8"/>
    <dgm:cxn modelId="{81FD95B2-2375-466E-8C39-C983D12F3AD8}"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8F737-3149-4B5D-B765-057258A90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47</Pages>
  <Words>5212</Words>
  <Characters>29710</Characters>
  <Application>Microsoft Office Word</Application>
  <DocSecurity>0</DocSecurity>
  <Lines>247</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Melih ÜNLÜER</dc:creator>
  <cp:lastModifiedBy>SBÖÇPAL</cp:lastModifiedBy>
  <cp:revision>28</cp:revision>
  <dcterms:created xsi:type="dcterms:W3CDTF">2019-01-31T13:42:00Z</dcterms:created>
  <dcterms:modified xsi:type="dcterms:W3CDTF">2019-12-27T11:10:00Z</dcterms:modified>
</cp:coreProperties>
</file>